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B7B" w:rsidRPr="00971786" w:rsidRDefault="00382B7B" w:rsidP="00614DC6">
      <w:pPr>
        <w:pStyle w:val="p0"/>
        <w:widowControl w:val="0"/>
        <w:spacing w:line="560" w:lineRule="exact"/>
        <w:ind w:firstLine="640"/>
        <w:jc w:val="center"/>
        <w:rPr>
          <w:rFonts w:eastAsia="仿宋_GB2312"/>
          <w:sz w:val="32"/>
          <w:szCs w:val="32"/>
        </w:rPr>
      </w:pPr>
    </w:p>
    <w:p w:rsidR="00382B7B" w:rsidRPr="00971786" w:rsidRDefault="00382B7B" w:rsidP="00614DC6">
      <w:pPr>
        <w:pStyle w:val="p0"/>
        <w:widowControl w:val="0"/>
        <w:spacing w:line="260" w:lineRule="exact"/>
        <w:ind w:firstLine="640"/>
        <w:jc w:val="center"/>
        <w:rPr>
          <w:rFonts w:eastAsia="仿宋_GB2312"/>
          <w:sz w:val="32"/>
          <w:szCs w:val="32"/>
        </w:rPr>
      </w:pPr>
    </w:p>
    <w:p w:rsidR="00382B7B" w:rsidRPr="00971786" w:rsidRDefault="00382B7B" w:rsidP="001A2F70">
      <w:pPr>
        <w:pStyle w:val="p0"/>
        <w:widowControl w:val="0"/>
        <w:wordWrap w:val="0"/>
        <w:spacing w:line="540" w:lineRule="exact"/>
        <w:ind w:firstLine="640"/>
        <w:jc w:val="right"/>
        <w:rPr>
          <w:rFonts w:eastAsia="仿宋_GB2312"/>
          <w:sz w:val="32"/>
          <w:szCs w:val="32"/>
        </w:rPr>
      </w:pPr>
      <w:r w:rsidRPr="00971786">
        <w:rPr>
          <w:rFonts w:eastAsia="仿宋_GB2312"/>
          <w:sz w:val="32"/>
          <w:szCs w:val="32"/>
        </w:rPr>
        <w:t>忻政函〔</w:t>
      </w:r>
      <w:r w:rsidRPr="00971786">
        <w:rPr>
          <w:rFonts w:eastAsia="仿宋_GB2312"/>
          <w:sz w:val="32"/>
          <w:szCs w:val="32"/>
        </w:rPr>
        <w:t>20</w:t>
      </w:r>
      <w:r w:rsidR="000B57B5" w:rsidRPr="00971786">
        <w:rPr>
          <w:rFonts w:eastAsia="仿宋_GB2312"/>
          <w:sz w:val="32"/>
          <w:szCs w:val="32"/>
        </w:rPr>
        <w:t>2</w:t>
      </w:r>
      <w:r w:rsidR="00A07DB7" w:rsidRPr="00971786">
        <w:rPr>
          <w:rFonts w:eastAsia="仿宋_GB2312"/>
          <w:sz w:val="32"/>
          <w:szCs w:val="32"/>
        </w:rPr>
        <w:t>4</w:t>
      </w:r>
      <w:r w:rsidRPr="00971786">
        <w:rPr>
          <w:rFonts w:eastAsia="仿宋_GB2312"/>
          <w:sz w:val="32"/>
          <w:szCs w:val="32"/>
        </w:rPr>
        <w:t>〕</w:t>
      </w:r>
      <w:r w:rsidR="00A8076B" w:rsidRPr="00971786">
        <w:rPr>
          <w:rFonts w:eastAsia="仿宋_GB2312"/>
          <w:sz w:val="32"/>
          <w:szCs w:val="32"/>
        </w:rPr>
        <w:t>6</w:t>
      </w:r>
      <w:r w:rsidR="00137D60" w:rsidRPr="00971786">
        <w:rPr>
          <w:rFonts w:eastAsia="仿宋_GB2312"/>
          <w:sz w:val="32"/>
          <w:szCs w:val="32"/>
        </w:rPr>
        <w:t>号</w:t>
      </w:r>
      <w:r w:rsidRPr="00971786">
        <w:rPr>
          <w:rFonts w:eastAsia="仿宋_GB2312"/>
          <w:sz w:val="32"/>
          <w:szCs w:val="32"/>
        </w:rPr>
        <w:t xml:space="preserve"> </w:t>
      </w:r>
    </w:p>
    <w:p w:rsidR="00382B7B" w:rsidRPr="00971786" w:rsidRDefault="00382B7B" w:rsidP="00614DC6">
      <w:pPr>
        <w:tabs>
          <w:tab w:val="left" w:pos="3629"/>
        </w:tabs>
        <w:spacing w:line="700" w:lineRule="exact"/>
        <w:ind w:firstLine="640"/>
        <w:rPr>
          <w:rFonts w:eastAsia="仿宋_GB2312"/>
          <w:sz w:val="32"/>
          <w:szCs w:val="32"/>
        </w:rPr>
      </w:pPr>
      <w:r w:rsidRPr="00971786">
        <w:rPr>
          <w:rFonts w:eastAsia="仿宋_GB2312"/>
          <w:sz w:val="32"/>
          <w:szCs w:val="32"/>
        </w:rPr>
        <w:tab/>
      </w:r>
    </w:p>
    <w:p w:rsidR="00E53FBE" w:rsidRPr="00971786" w:rsidRDefault="00E53FBE" w:rsidP="00E53FBE">
      <w:pPr>
        <w:spacing w:line="560" w:lineRule="exact"/>
        <w:jc w:val="center"/>
        <w:rPr>
          <w:rFonts w:ascii="方正大标宋简体" w:eastAsia="方正大标宋简体" w:hint="eastAsia"/>
          <w:sz w:val="44"/>
          <w:szCs w:val="44"/>
        </w:rPr>
      </w:pPr>
      <w:r w:rsidRPr="00971786">
        <w:rPr>
          <w:rFonts w:ascii="方正大标宋简体" w:eastAsia="方正大标宋简体" w:hint="eastAsia"/>
          <w:sz w:val="44"/>
          <w:szCs w:val="44"/>
        </w:rPr>
        <w:t>忻州市人民政府</w:t>
      </w:r>
    </w:p>
    <w:p w:rsidR="00971786" w:rsidRPr="00971786" w:rsidRDefault="00971786" w:rsidP="00971786">
      <w:pPr>
        <w:spacing w:line="560" w:lineRule="exact"/>
        <w:jc w:val="center"/>
        <w:rPr>
          <w:ins w:id="0" w:author="毕贺彪" w:date="2024-02-02T11:57:00Z"/>
          <w:rFonts w:ascii="方正大标宋简体" w:eastAsia="方正大标宋简体" w:hint="eastAsia"/>
          <w:sz w:val="44"/>
          <w:szCs w:val="44"/>
        </w:rPr>
      </w:pPr>
      <w:ins w:id="1" w:author="毕贺彪" w:date="2024-02-02T11:57:00Z">
        <w:r w:rsidRPr="00971786">
          <w:rPr>
            <w:rFonts w:ascii="方正大标宋简体" w:eastAsia="方正大标宋简体" w:hint="eastAsia"/>
            <w:sz w:val="44"/>
            <w:szCs w:val="44"/>
          </w:rPr>
          <w:t>关于公布公孙杵臼祠堂等市级文物</w:t>
        </w:r>
      </w:ins>
    </w:p>
    <w:p w:rsidR="00971786" w:rsidRPr="00971786" w:rsidRDefault="00971786" w:rsidP="00971786">
      <w:pPr>
        <w:spacing w:line="560" w:lineRule="exact"/>
        <w:jc w:val="center"/>
        <w:rPr>
          <w:ins w:id="2" w:author="毕贺彪" w:date="2024-02-02T11:57:00Z"/>
          <w:rFonts w:ascii="方正大标宋简体" w:eastAsia="方正大标宋简体" w:hint="eastAsia"/>
          <w:sz w:val="44"/>
          <w:szCs w:val="44"/>
        </w:rPr>
      </w:pPr>
      <w:ins w:id="3" w:author="毕贺彪" w:date="2024-02-02T11:57:00Z">
        <w:r w:rsidRPr="00971786">
          <w:rPr>
            <w:rFonts w:ascii="方正大标宋简体" w:eastAsia="方正大标宋简体" w:hint="eastAsia"/>
            <w:sz w:val="44"/>
            <w:szCs w:val="44"/>
          </w:rPr>
          <w:t>保护单位保护范围的通知</w:t>
        </w:r>
      </w:ins>
    </w:p>
    <w:p w:rsidR="00971786" w:rsidRPr="00971786" w:rsidRDefault="00971786" w:rsidP="00971786">
      <w:pPr>
        <w:spacing w:line="560" w:lineRule="exact"/>
        <w:rPr>
          <w:ins w:id="4" w:author="毕贺彪" w:date="2024-02-02T11:57:00Z"/>
          <w:rFonts w:eastAsia="仿宋_GB2312"/>
          <w:sz w:val="32"/>
          <w:szCs w:val="32"/>
        </w:rPr>
      </w:pPr>
    </w:p>
    <w:p w:rsidR="00971786" w:rsidRPr="00971786" w:rsidRDefault="00971786" w:rsidP="00971786">
      <w:pPr>
        <w:spacing w:line="560" w:lineRule="exact"/>
        <w:rPr>
          <w:ins w:id="5" w:author="毕贺彪" w:date="2024-02-02T11:57:00Z"/>
          <w:rFonts w:eastAsia="仿宋_GB2312"/>
          <w:sz w:val="32"/>
          <w:szCs w:val="32"/>
        </w:rPr>
      </w:pPr>
      <w:ins w:id="6" w:author="毕贺彪" w:date="2024-02-02T11:57:00Z">
        <w:r w:rsidRPr="00971786">
          <w:rPr>
            <w:rFonts w:eastAsia="仿宋_GB2312"/>
            <w:sz w:val="32"/>
            <w:szCs w:val="32"/>
          </w:rPr>
          <w:t>各县（市、区）人民政府，忻州经济开发区管委会、五台山风景名胜区管委会，市人民政府各委、办、局：</w:t>
        </w:r>
      </w:ins>
    </w:p>
    <w:p w:rsidR="00971786" w:rsidRPr="00971786" w:rsidRDefault="00971786" w:rsidP="00971786">
      <w:pPr>
        <w:spacing w:line="560" w:lineRule="exact"/>
        <w:ind w:firstLineChars="200" w:firstLine="640"/>
        <w:rPr>
          <w:ins w:id="7" w:author="毕贺彪" w:date="2024-02-02T11:57:00Z"/>
          <w:rFonts w:eastAsia="仿宋_GB2312"/>
          <w:sz w:val="32"/>
          <w:szCs w:val="32"/>
        </w:rPr>
      </w:pPr>
      <w:ins w:id="8" w:author="毕贺彪" w:date="2024-02-02T11:57:00Z">
        <w:r w:rsidRPr="00971786">
          <w:rPr>
            <w:rFonts w:eastAsia="仿宋_GB2312"/>
            <w:sz w:val="32"/>
            <w:szCs w:val="32"/>
          </w:rPr>
          <w:t>根据《中华人民共和国文物保护法》《中华人民共和国文物保护法实施条例》有关规定，现将市文物局、市规划和自然资源局联合划定的公孙杵臼祠堂等忻州市市级文物保护单位保护范围予以公布，并提出如下要求，请一并贯彻落实。</w:t>
        </w:r>
      </w:ins>
    </w:p>
    <w:p w:rsidR="00971786" w:rsidRPr="00971786" w:rsidRDefault="00971786" w:rsidP="00971786">
      <w:pPr>
        <w:spacing w:line="560" w:lineRule="exact"/>
        <w:ind w:firstLineChars="200" w:firstLine="640"/>
        <w:rPr>
          <w:ins w:id="9" w:author="毕贺彪" w:date="2024-02-02T11:57:00Z"/>
          <w:rFonts w:eastAsia="仿宋_GB2312"/>
          <w:sz w:val="32"/>
          <w:szCs w:val="32"/>
        </w:rPr>
      </w:pPr>
      <w:ins w:id="10" w:author="毕贺彪" w:date="2024-02-02T11:57:00Z">
        <w:r w:rsidRPr="00971786">
          <w:rPr>
            <w:rFonts w:eastAsia="仿宋_GB2312"/>
            <w:sz w:val="32"/>
            <w:szCs w:val="32"/>
          </w:rPr>
          <w:t>一、各地、各有关部门要认真贯彻落实新时代文物工作方针，依法依规做好文物保护和管理工作。</w:t>
        </w:r>
      </w:ins>
    </w:p>
    <w:p w:rsidR="00971786" w:rsidRPr="00971786" w:rsidRDefault="00971786" w:rsidP="00971786">
      <w:pPr>
        <w:spacing w:line="560" w:lineRule="exact"/>
        <w:ind w:firstLineChars="200" w:firstLine="640"/>
        <w:rPr>
          <w:ins w:id="11" w:author="毕贺彪" w:date="2024-02-02T11:57:00Z"/>
          <w:rFonts w:eastAsia="仿宋_GB2312"/>
          <w:sz w:val="32"/>
          <w:szCs w:val="32"/>
        </w:rPr>
      </w:pPr>
      <w:ins w:id="12" w:author="毕贺彪" w:date="2024-02-02T11:57:00Z">
        <w:r w:rsidRPr="00971786">
          <w:rPr>
            <w:rFonts w:eastAsia="仿宋_GB2312"/>
            <w:sz w:val="32"/>
            <w:szCs w:val="32"/>
          </w:rPr>
          <w:t>二、在文物保护单位的保护范围内，不得拆除、改建原有古建筑及其附属建筑物，不得添建新建筑和进行其他建设工程，不得开展危害文物本体安全的活动。</w:t>
        </w:r>
      </w:ins>
    </w:p>
    <w:p w:rsidR="00971786" w:rsidRPr="00971786" w:rsidRDefault="00971786" w:rsidP="00971786">
      <w:pPr>
        <w:spacing w:line="560" w:lineRule="exact"/>
        <w:ind w:firstLineChars="200" w:firstLine="640"/>
        <w:rPr>
          <w:ins w:id="13" w:author="毕贺彪" w:date="2024-02-02T11:57:00Z"/>
          <w:rFonts w:eastAsia="仿宋_GB2312"/>
          <w:sz w:val="32"/>
          <w:szCs w:val="32"/>
        </w:rPr>
      </w:pPr>
      <w:ins w:id="14" w:author="毕贺彪" w:date="2024-02-02T11:57:00Z">
        <w:r w:rsidRPr="00971786">
          <w:rPr>
            <w:rFonts w:eastAsia="仿宋_GB2312"/>
            <w:sz w:val="32"/>
            <w:szCs w:val="32"/>
          </w:rPr>
          <w:t>三、因特殊情况需要在保护范围内进行建设工程，应当依法履行报批程序。进行建设工程，不得破坏文物建筑的历史风貌；工程设计方案应依法履行报批程序。</w:t>
        </w:r>
      </w:ins>
    </w:p>
    <w:p w:rsidR="00971786" w:rsidRPr="00971786" w:rsidRDefault="00971786" w:rsidP="00971786">
      <w:pPr>
        <w:spacing w:line="560" w:lineRule="exact"/>
        <w:ind w:firstLineChars="200" w:firstLine="640"/>
        <w:rPr>
          <w:ins w:id="15" w:author="毕贺彪" w:date="2024-02-02T11:57:00Z"/>
          <w:rFonts w:eastAsia="仿宋_GB2312"/>
          <w:sz w:val="32"/>
          <w:szCs w:val="32"/>
        </w:rPr>
      </w:pPr>
      <w:ins w:id="16" w:author="毕贺彪" w:date="2024-02-02T11:57:00Z">
        <w:r w:rsidRPr="00971786">
          <w:rPr>
            <w:rFonts w:eastAsia="仿宋_GB2312"/>
            <w:sz w:val="32"/>
            <w:szCs w:val="32"/>
          </w:rPr>
          <w:t>四、不得建设污染文物保护单位及其环境的设施，不得进</w:t>
        </w:r>
        <w:r w:rsidRPr="00971786">
          <w:rPr>
            <w:rFonts w:eastAsia="仿宋_GB2312"/>
            <w:sz w:val="32"/>
            <w:szCs w:val="32"/>
          </w:rPr>
          <w:lastRenderedPageBreak/>
          <w:t>行可能影响文物保护单位安全及其环境的活动。对已有的污染设施，应当限期治理。</w:t>
        </w:r>
      </w:ins>
    </w:p>
    <w:p w:rsidR="00971786" w:rsidRPr="00971786" w:rsidRDefault="00971786" w:rsidP="00971786">
      <w:pPr>
        <w:spacing w:line="560" w:lineRule="exact"/>
        <w:ind w:firstLineChars="200" w:firstLine="640"/>
        <w:rPr>
          <w:ins w:id="17" w:author="毕贺彪" w:date="2024-02-02T11:57:00Z"/>
          <w:rFonts w:eastAsia="仿宋_GB2312"/>
          <w:sz w:val="32"/>
          <w:szCs w:val="32"/>
        </w:rPr>
      </w:pPr>
    </w:p>
    <w:p w:rsidR="00971786" w:rsidRPr="00971786" w:rsidRDefault="00971786" w:rsidP="00971786">
      <w:pPr>
        <w:spacing w:line="560" w:lineRule="exact"/>
        <w:ind w:firstLineChars="200" w:firstLine="640"/>
        <w:rPr>
          <w:ins w:id="18" w:author="毕贺彪" w:date="2024-02-02T11:57:00Z"/>
          <w:rFonts w:eastAsia="仿宋_GB2312"/>
          <w:sz w:val="32"/>
          <w:szCs w:val="32"/>
        </w:rPr>
      </w:pPr>
      <w:ins w:id="19" w:author="毕贺彪" w:date="2024-02-02T11:57:00Z">
        <w:r w:rsidRPr="00971786">
          <w:rPr>
            <w:rFonts w:eastAsia="仿宋_GB2312"/>
            <w:sz w:val="32"/>
            <w:szCs w:val="32"/>
          </w:rPr>
          <w:t>附件：忻州市公孙杵臼祠堂等市级文物保护单位保护范围</w:t>
        </w:r>
      </w:ins>
    </w:p>
    <w:p w:rsidR="00971786" w:rsidRPr="00971786" w:rsidRDefault="00971786" w:rsidP="00971786">
      <w:pPr>
        <w:spacing w:line="560" w:lineRule="exact"/>
        <w:rPr>
          <w:ins w:id="20" w:author="毕贺彪" w:date="2024-02-02T11:57:00Z"/>
          <w:rFonts w:eastAsia="仿宋_GB2312"/>
          <w:sz w:val="32"/>
          <w:szCs w:val="32"/>
        </w:rPr>
      </w:pPr>
      <w:ins w:id="21" w:author="毕贺彪" w:date="2024-02-02T11:57:00Z">
        <w:r w:rsidRPr="00971786">
          <w:rPr>
            <w:rFonts w:eastAsia="仿宋_GB2312"/>
            <w:sz w:val="32"/>
            <w:szCs w:val="32"/>
          </w:rPr>
          <w:t xml:space="preserve">                                  </w:t>
        </w:r>
      </w:ins>
    </w:p>
    <w:p w:rsidR="00971786" w:rsidRPr="00971786" w:rsidRDefault="00971786" w:rsidP="00971786">
      <w:pPr>
        <w:spacing w:line="560" w:lineRule="exact"/>
        <w:rPr>
          <w:rFonts w:eastAsia="仿宋_GB2312" w:hint="eastAsia"/>
          <w:sz w:val="32"/>
          <w:szCs w:val="32"/>
        </w:rPr>
      </w:pPr>
    </w:p>
    <w:p w:rsidR="00971786" w:rsidRPr="00971786" w:rsidRDefault="00971786" w:rsidP="00971786">
      <w:pPr>
        <w:spacing w:line="560" w:lineRule="exact"/>
        <w:rPr>
          <w:ins w:id="22" w:author="毕贺彪" w:date="2024-02-02T11:57:00Z"/>
          <w:rFonts w:eastAsia="仿宋_GB2312"/>
          <w:sz w:val="32"/>
          <w:szCs w:val="32"/>
        </w:rPr>
      </w:pPr>
    </w:p>
    <w:p w:rsidR="00971786" w:rsidRPr="00971786" w:rsidRDefault="00971786" w:rsidP="00971786">
      <w:pPr>
        <w:wordWrap w:val="0"/>
        <w:spacing w:line="560" w:lineRule="exact"/>
        <w:ind w:firstLineChars="1500" w:firstLine="4800"/>
        <w:jc w:val="right"/>
        <w:rPr>
          <w:ins w:id="23" w:author="毕贺彪" w:date="2024-02-02T11:57:00Z"/>
          <w:rFonts w:eastAsia="仿宋_GB2312"/>
          <w:sz w:val="32"/>
          <w:szCs w:val="32"/>
        </w:rPr>
      </w:pPr>
      <w:ins w:id="24" w:author="毕贺彪" w:date="2024-02-02T11:57:00Z">
        <w:r w:rsidRPr="00971786">
          <w:rPr>
            <w:rFonts w:eastAsia="仿宋_GB2312"/>
            <w:sz w:val="32"/>
            <w:szCs w:val="32"/>
          </w:rPr>
          <w:t>忻州市人民政府</w:t>
        </w:r>
      </w:ins>
      <w:r w:rsidRPr="00971786">
        <w:rPr>
          <w:rFonts w:eastAsia="仿宋_GB2312" w:hint="eastAsia"/>
          <w:sz w:val="32"/>
          <w:szCs w:val="32"/>
        </w:rPr>
        <w:t xml:space="preserve">        </w:t>
      </w:r>
    </w:p>
    <w:p w:rsidR="00971786" w:rsidRPr="00971786" w:rsidRDefault="00971786" w:rsidP="00971786">
      <w:pPr>
        <w:wordWrap w:val="0"/>
        <w:spacing w:line="560" w:lineRule="exact"/>
        <w:jc w:val="right"/>
        <w:rPr>
          <w:ins w:id="25" w:author="毕贺彪" w:date="2024-02-02T11:57:00Z"/>
          <w:rFonts w:eastAsia="仿宋_GB2312"/>
          <w:sz w:val="32"/>
          <w:szCs w:val="32"/>
        </w:rPr>
      </w:pPr>
      <w:ins w:id="26" w:author="毕贺彪" w:date="2024-02-02T11:57:00Z">
        <w:r w:rsidRPr="00971786">
          <w:rPr>
            <w:rFonts w:eastAsia="仿宋_GB2312"/>
            <w:sz w:val="32"/>
            <w:szCs w:val="32"/>
          </w:rPr>
          <w:t xml:space="preserve">                      2024</w:t>
        </w:r>
        <w:r w:rsidRPr="00971786">
          <w:rPr>
            <w:rFonts w:eastAsia="仿宋_GB2312"/>
            <w:sz w:val="32"/>
            <w:szCs w:val="32"/>
          </w:rPr>
          <w:t>年</w:t>
        </w:r>
        <w:r w:rsidRPr="00971786">
          <w:rPr>
            <w:rFonts w:eastAsia="仿宋_GB2312"/>
            <w:sz w:val="32"/>
            <w:szCs w:val="32"/>
          </w:rPr>
          <w:t>2</w:t>
        </w:r>
        <w:r w:rsidRPr="00971786">
          <w:rPr>
            <w:rFonts w:eastAsia="仿宋_GB2312"/>
            <w:sz w:val="32"/>
            <w:szCs w:val="32"/>
          </w:rPr>
          <w:t>月</w:t>
        </w:r>
        <w:r w:rsidRPr="00971786">
          <w:rPr>
            <w:rFonts w:eastAsia="仿宋_GB2312"/>
            <w:sz w:val="32"/>
            <w:szCs w:val="32"/>
          </w:rPr>
          <w:t>2</w:t>
        </w:r>
        <w:r w:rsidRPr="00971786">
          <w:rPr>
            <w:rFonts w:eastAsia="仿宋_GB2312"/>
            <w:sz w:val="32"/>
            <w:szCs w:val="32"/>
          </w:rPr>
          <w:t>日</w:t>
        </w:r>
      </w:ins>
      <w:r w:rsidRPr="00971786">
        <w:rPr>
          <w:rFonts w:eastAsia="仿宋_GB2312" w:hint="eastAsia"/>
          <w:sz w:val="32"/>
          <w:szCs w:val="32"/>
        </w:rPr>
        <w:t xml:space="preserve">        </w:t>
      </w:r>
    </w:p>
    <w:p w:rsidR="00971786" w:rsidRPr="00971786" w:rsidRDefault="00971786" w:rsidP="00971786">
      <w:pPr>
        <w:spacing w:line="560" w:lineRule="exact"/>
        <w:ind w:firstLineChars="200" w:firstLine="640"/>
        <w:rPr>
          <w:ins w:id="27" w:author="毕贺彪" w:date="2024-02-02T11:57:00Z"/>
          <w:rFonts w:eastAsia="仿宋_GB2312"/>
          <w:sz w:val="32"/>
          <w:szCs w:val="32"/>
        </w:rPr>
      </w:pPr>
      <w:r w:rsidRPr="00971786">
        <w:rPr>
          <w:rFonts w:eastAsia="仿宋_GB2312" w:hint="eastAsia"/>
          <w:sz w:val="32"/>
          <w:szCs w:val="32"/>
        </w:rPr>
        <w:t>（此件公开发布）</w:t>
      </w:r>
    </w:p>
    <w:p w:rsidR="00971786" w:rsidRPr="00971786" w:rsidRDefault="00971786" w:rsidP="00971786">
      <w:pPr>
        <w:spacing w:line="560" w:lineRule="exact"/>
        <w:rPr>
          <w:ins w:id="28" w:author="毕贺彪" w:date="2024-02-02T11:57:00Z"/>
          <w:rFonts w:eastAsia="仿宋_GB2312"/>
          <w:sz w:val="32"/>
          <w:szCs w:val="32"/>
        </w:rPr>
      </w:pPr>
    </w:p>
    <w:p w:rsidR="00971786" w:rsidRPr="00971786" w:rsidRDefault="00971786" w:rsidP="00971786">
      <w:pPr>
        <w:spacing w:line="560" w:lineRule="exact"/>
        <w:rPr>
          <w:ins w:id="29" w:author="毕贺彪" w:date="2024-02-02T11:57:00Z"/>
          <w:rFonts w:eastAsia="仿宋_GB2312"/>
          <w:sz w:val="32"/>
          <w:szCs w:val="32"/>
        </w:rPr>
      </w:pPr>
    </w:p>
    <w:p w:rsidR="00971786" w:rsidRPr="00971786" w:rsidRDefault="00971786" w:rsidP="00971786">
      <w:pPr>
        <w:spacing w:line="560" w:lineRule="exact"/>
        <w:rPr>
          <w:ins w:id="30" w:author="毕贺彪" w:date="2024-02-02T11:57:00Z"/>
          <w:rFonts w:eastAsia="仿宋_GB2312"/>
          <w:sz w:val="32"/>
          <w:szCs w:val="32"/>
        </w:rPr>
      </w:pPr>
    </w:p>
    <w:p w:rsidR="00971786" w:rsidRPr="00971786" w:rsidRDefault="00971786" w:rsidP="00971786">
      <w:pPr>
        <w:spacing w:line="560" w:lineRule="exact"/>
        <w:rPr>
          <w:ins w:id="31" w:author="毕贺彪" w:date="2024-02-02T11:57:00Z"/>
          <w:rFonts w:eastAsia="仿宋_GB2312"/>
          <w:sz w:val="32"/>
          <w:szCs w:val="32"/>
        </w:rPr>
      </w:pPr>
    </w:p>
    <w:p w:rsidR="00971786" w:rsidRPr="00971786" w:rsidRDefault="00971786" w:rsidP="00971786">
      <w:pPr>
        <w:spacing w:line="560" w:lineRule="exact"/>
        <w:rPr>
          <w:ins w:id="32" w:author="毕贺彪" w:date="2024-02-02T11:57:00Z"/>
          <w:rFonts w:eastAsia="仿宋_GB2312"/>
          <w:sz w:val="32"/>
          <w:szCs w:val="32"/>
        </w:rPr>
      </w:pPr>
    </w:p>
    <w:p w:rsidR="00971786" w:rsidRPr="00971786" w:rsidRDefault="00971786" w:rsidP="00971786">
      <w:pPr>
        <w:spacing w:line="560" w:lineRule="exact"/>
        <w:rPr>
          <w:ins w:id="33" w:author="毕贺彪" w:date="2024-02-02T11:57:00Z"/>
          <w:rFonts w:eastAsia="仿宋_GB2312"/>
          <w:sz w:val="32"/>
          <w:szCs w:val="32"/>
        </w:rPr>
      </w:pPr>
    </w:p>
    <w:p w:rsidR="00971786" w:rsidRPr="00971786" w:rsidRDefault="00971786" w:rsidP="00971786">
      <w:pPr>
        <w:spacing w:line="560" w:lineRule="exact"/>
        <w:rPr>
          <w:ins w:id="34" w:author="毕贺彪" w:date="2024-02-02T11:57:00Z"/>
          <w:rFonts w:eastAsia="仿宋_GB2312"/>
          <w:sz w:val="32"/>
          <w:szCs w:val="32"/>
        </w:rPr>
      </w:pPr>
    </w:p>
    <w:p w:rsidR="00971786" w:rsidRPr="00971786" w:rsidRDefault="00971786" w:rsidP="00971786">
      <w:pPr>
        <w:spacing w:line="560" w:lineRule="exact"/>
        <w:rPr>
          <w:ins w:id="35" w:author="毕贺彪" w:date="2024-02-02T11:57:00Z"/>
          <w:rFonts w:eastAsia="仿宋_GB2312"/>
          <w:sz w:val="32"/>
          <w:szCs w:val="32"/>
        </w:rPr>
      </w:pPr>
    </w:p>
    <w:p w:rsidR="00971786" w:rsidRPr="00971786" w:rsidRDefault="00971786" w:rsidP="00971786">
      <w:pPr>
        <w:spacing w:line="560" w:lineRule="exact"/>
        <w:rPr>
          <w:ins w:id="36" w:author="毕贺彪" w:date="2024-02-02T11:57:00Z"/>
          <w:rFonts w:eastAsia="仿宋_GB2312"/>
          <w:sz w:val="32"/>
          <w:szCs w:val="32"/>
        </w:rPr>
      </w:pPr>
    </w:p>
    <w:p w:rsidR="00971786" w:rsidRPr="00971786" w:rsidRDefault="00971786" w:rsidP="00971786">
      <w:pPr>
        <w:spacing w:line="560" w:lineRule="exact"/>
        <w:rPr>
          <w:ins w:id="37" w:author="毕贺彪" w:date="2024-02-02T11:57:00Z"/>
          <w:rFonts w:eastAsia="仿宋_GB2312"/>
          <w:sz w:val="32"/>
          <w:szCs w:val="32"/>
        </w:rPr>
      </w:pPr>
    </w:p>
    <w:p w:rsidR="00971786" w:rsidRPr="00971786" w:rsidRDefault="00971786" w:rsidP="00971786">
      <w:pPr>
        <w:spacing w:line="560" w:lineRule="exact"/>
        <w:rPr>
          <w:ins w:id="38" w:author="毕贺彪" w:date="2024-02-02T11:57:00Z"/>
          <w:rFonts w:eastAsia="仿宋_GB2312"/>
          <w:sz w:val="32"/>
          <w:szCs w:val="32"/>
        </w:rPr>
      </w:pPr>
    </w:p>
    <w:p w:rsidR="00971786" w:rsidRPr="00971786" w:rsidRDefault="00971786" w:rsidP="00971786">
      <w:pPr>
        <w:spacing w:line="560" w:lineRule="exact"/>
        <w:rPr>
          <w:ins w:id="39" w:author="毕贺彪" w:date="2024-02-02T11:57:00Z"/>
          <w:rFonts w:eastAsia="仿宋_GB2312"/>
          <w:sz w:val="32"/>
          <w:szCs w:val="32"/>
        </w:rPr>
      </w:pPr>
    </w:p>
    <w:p w:rsidR="00971786" w:rsidRPr="00971786" w:rsidRDefault="00971786" w:rsidP="00971786">
      <w:pPr>
        <w:spacing w:line="560" w:lineRule="exact"/>
        <w:rPr>
          <w:ins w:id="40" w:author="毕贺彪" w:date="2024-02-02T11:57:00Z"/>
          <w:rFonts w:eastAsia="仿宋_GB2312"/>
          <w:sz w:val="32"/>
          <w:szCs w:val="32"/>
        </w:rPr>
      </w:pPr>
    </w:p>
    <w:p w:rsidR="00971786" w:rsidRPr="00971786" w:rsidRDefault="00971786" w:rsidP="00971786">
      <w:pPr>
        <w:spacing w:line="560" w:lineRule="exact"/>
        <w:rPr>
          <w:ins w:id="41" w:author="毕贺彪" w:date="2024-02-02T11:57:00Z"/>
          <w:rFonts w:eastAsia="仿宋_GB2312"/>
          <w:sz w:val="32"/>
          <w:szCs w:val="32"/>
        </w:rPr>
      </w:pPr>
      <w:ins w:id="42" w:author="毕贺彪" w:date="2024-02-02T11:57:00Z">
        <w:r w:rsidRPr="00971786">
          <w:rPr>
            <w:rFonts w:eastAsia="仿宋_GB2312"/>
            <w:sz w:val="32"/>
            <w:szCs w:val="32"/>
          </w:rPr>
          <w:t>附件</w:t>
        </w:r>
      </w:ins>
      <w:r w:rsidRPr="00971786">
        <w:rPr>
          <w:rFonts w:eastAsia="仿宋_GB2312" w:hint="eastAsia"/>
          <w:sz w:val="32"/>
          <w:szCs w:val="32"/>
        </w:rPr>
        <w:t>：</w:t>
      </w:r>
    </w:p>
    <w:p w:rsidR="00971786" w:rsidRPr="00971786" w:rsidRDefault="00971786" w:rsidP="00971786">
      <w:pPr>
        <w:spacing w:line="200" w:lineRule="exact"/>
        <w:rPr>
          <w:ins w:id="43" w:author="毕贺彪" w:date="2024-02-02T11:57:00Z"/>
          <w:rFonts w:eastAsia="仿宋_GB2312"/>
          <w:sz w:val="32"/>
          <w:szCs w:val="32"/>
        </w:rPr>
      </w:pPr>
    </w:p>
    <w:p w:rsidR="00971786" w:rsidRPr="00971786" w:rsidRDefault="00971786" w:rsidP="00971786">
      <w:pPr>
        <w:spacing w:line="560" w:lineRule="exact"/>
        <w:jc w:val="center"/>
        <w:rPr>
          <w:ins w:id="44" w:author="毕贺彪" w:date="2024-02-02T11:57:00Z"/>
          <w:rFonts w:ascii="方正大标宋简体" w:eastAsia="方正大标宋简体" w:hint="eastAsia"/>
          <w:sz w:val="44"/>
          <w:szCs w:val="44"/>
        </w:rPr>
      </w:pPr>
      <w:ins w:id="45" w:author="毕贺彪" w:date="2024-02-02T11:57:00Z">
        <w:r w:rsidRPr="00971786">
          <w:rPr>
            <w:rFonts w:ascii="方正大标宋简体" w:eastAsia="方正大标宋简体" w:hint="eastAsia"/>
            <w:sz w:val="44"/>
            <w:szCs w:val="44"/>
          </w:rPr>
          <w:t>忻州市公孙杵臼祠堂等市级文物保护</w:t>
        </w:r>
      </w:ins>
    </w:p>
    <w:p w:rsidR="00971786" w:rsidRPr="00971786" w:rsidRDefault="00971786" w:rsidP="00971786">
      <w:pPr>
        <w:spacing w:line="560" w:lineRule="exact"/>
        <w:jc w:val="center"/>
        <w:rPr>
          <w:ins w:id="46" w:author="毕贺彪" w:date="2024-02-02T11:57:00Z"/>
          <w:rFonts w:ascii="方正大标宋简体" w:eastAsia="方正大标宋简体" w:hint="eastAsia"/>
          <w:sz w:val="44"/>
          <w:szCs w:val="44"/>
        </w:rPr>
      </w:pPr>
      <w:ins w:id="47" w:author="毕贺彪" w:date="2024-02-02T11:57:00Z">
        <w:r w:rsidRPr="00971786">
          <w:rPr>
            <w:rFonts w:ascii="方正大标宋简体" w:eastAsia="方正大标宋简体" w:hint="eastAsia"/>
            <w:sz w:val="44"/>
            <w:szCs w:val="44"/>
          </w:rPr>
          <w:t>单位保护范围</w:t>
        </w:r>
      </w:ins>
    </w:p>
    <w:p w:rsidR="00971786" w:rsidRPr="00971786" w:rsidRDefault="00971786" w:rsidP="00971786">
      <w:pPr>
        <w:pStyle w:val="a5"/>
        <w:spacing w:before="0" w:beforeAutospacing="0" w:after="0" w:afterAutospacing="0" w:line="560" w:lineRule="exact"/>
        <w:ind w:firstLineChars="200" w:firstLine="643"/>
        <w:jc w:val="both"/>
        <w:rPr>
          <w:rFonts w:ascii="Times New Roman" w:eastAsia="仿宋_GB2312" w:hAnsi="Times New Roman" w:cs="Times New Roman"/>
          <w:b/>
          <w:bCs/>
          <w:sz w:val="32"/>
          <w:szCs w:val="32"/>
        </w:rPr>
      </w:pPr>
    </w:p>
    <w:p w:rsidR="00971786" w:rsidRPr="00971786" w:rsidRDefault="00971786" w:rsidP="00971786">
      <w:pPr>
        <w:pStyle w:val="a5"/>
        <w:spacing w:before="0" w:beforeAutospacing="0" w:after="0" w:afterAutospacing="0" w:line="560" w:lineRule="exact"/>
        <w:ind w:firstLineChars="200" w:firstLine="640"/>
        <w:jc w:val="both"/>
        <w:rPr>
          <w:ins w:id="48" w:author="毕贺彪" w:date="2024-02-02T11:57:00Z"/>
          <w:rFonts w:ascii="黑体" w:eastAsia="黑体" w:hAnsi="黑体" w:cs="Times New Roman"/>
          <w:bCs/>
          <w:sz w:val="32"/>
          <w:szCs w:val="32"/>
        </w:rPr>
      </w:pPr>
      <w:ins w:id="49" w:author="毕贺彪" w:date="2024-02-02T11:57:00Z">
        <w:r w:rsidRPr="00971786">
          <w:rPr>
            <w:rFonts w:ascii="黑体" w:eastAsia="黑体" w:hAnsi="黑体" w:cs="Times New Roman"/>
            <w:bCs/>
            <w:sz w:val="32"/>
            <w:szCs w:val="32"/>
          </w:rPr>
          <w:t>忻府区（</w:t>
        </w:r>
        <w:r w:rsidRPr="00971786">
          <w:rPr>
            <w:rFonts w:ascii="Times New Roman" w:eastAsia="黑体" w:hAnsi="Times New Roman" w:cs="Times New Roman"/>
            <w:bCs/>
            <w:sz w:val="32"/>
            <w:szCs w:val="32"/>
          </w:rPr>
          <w:t>11</w:t>
        </w:r>
        <w:r w:rsidRPr="00971786">
          <w:rPr>
            <w:rFonts w:ascii="黑体" w:eastAsia="黑体" w:hAnsi="黑体" w:cs="Times New Roman"/>
            <w:bCs/>
            <w:sz w:val="32"/>
            <w:szCs w:val="32"/>
          </w:rPr>
          <w:t>处）</w:t>
        </w:r>
      </w:ins>
    </w:p>
    <w:p w:rsidR="00971786" w:rsidRPr="00971786" w:rsidRDefault="00971786" w:rsidP="00971786">
      <w:pPr>
        <w:pStyle w:val="a5"/>
        <w:spacing w:before="0" w:beforeAutospacing="0" w:after="0" w:afterAutospacing="0" w:line="560" w:lineRule="exact"/>
        <w:ind w:firstLineChars="200" w:firstLine="640"/>
        <w:jc w:val="both"/>
        <w:rPr>
          <w:ins w:id="50" w:author="毕贺彪" w:date="2024-02-02T11:57:00Z"/>
          <w:rFonts w:ascii="楷体_GB2312" w:eastAsia="楷体_GB2312" w:hAnsi="Times New Roman" w:cs="Times New Roman" w:hint="eastAsia"/>
          <w:color w:val="000000"/>
          <w:sz w:val="32"/>
          <w:szCs w:val="32"/>
        </w:rPr>
      </w:pPr>
      <w:ins w:id="51" w:author="毕贺彪" w:date="2024-02-02T11:57:00Z">
        <w:r w:rsidRPr="00971786">
          <w:rPr>
            <w:rFonts w:ascii="Times New Roman" w:eastAsia="仿宋_GB2312" w:hAnsi="Times New Roman" w:cs="Times New Roman"/>
            <w:color w:val="000000"/>
            <w:sz w:val="32"/>
            <w:szCs w:val="32"/>
          </w:rPr>
          <w:t>1</w:t>
        </w:r>
        <w:r w:rsidRPr="00971786">
          <w:rPr>
            <w:rFonts w:ascii="Times New Roman" w:eastAsia="仿宋_GB2312" w:hAnsi="Times New Roman" w:cs="Times New Roman"/>
            <w:color w:val="000000"/>
            <w:sz w:val="32"/>
            <w:szCs w:val="32"/>
          </w:rPr>
          <w:t>、</w:t>
        </w:r>
        <w:r w:rsidRPr="00971786">
          <w:rPr>
            <w:rFonts w:ascii="楷体_GB2312" w:eastAsia="楷体_GB2312" w:hAnsi="Times New Roman" w:cs="Times New Roman" w:hint="eastAsia"/>
            <w:color w:val="000000"/>
            <w:sz w:val="32"/>
            <w:szCs w:val="32"/>
          </w:rPr>
          <w:t>公孙杵臼祠堂</w:t>
        </w:r>
      </w:ins>
    </w:p>
    <w:p w:rsidR="00971786" w:rsidRPr="00971786" w:rsidRDefault="00971786" w:rsidP="00971786">
      <w:pPr>
        <w:pStyle w:val="a5"/>
        <w:spacing w:before="0" w:beforeAutospacing="0" w:after="0" w:afterAutospacing="0" w:line="560" w:lineRule="exact"/>
        <w:ind w:firstLineChars="200" w:firstLine="640"/>
        <w:jc w:val="both"/>
        <w:rPr>
          <w:ins w:id="52" w:author="毕贺彪" w:date="2024-02-02T11:57:00Z"/>
          <w:rFonts w:ascii="Times New Roman" w:eastAsia="仿宋_GB2312" w:hAnsi="Times New Roman" w:cs="Times New Roman"/>
          <w:color w:val="000000"/>
          <w:sz w:val="32"/>
          <w:szCs w:val="32"/>
        </w:rPr>
      </w:pPr>
      <w:ins w:id="53" w:author="毕贺彪" w:date="2024-02-02T11:57:00Z">
        <w:r w:rsidRPr="00971786">
          <w:rPr>
            <w:rFonts w:ascii="Times New Roman" w:eastAsia="仿宋_GB2312" w:hAnsi="Times New Roman" w:cs="Times New Roman"/>
            <w:color w:val="000000"/>
            <w:sz w:val="32"/>
            <w:szCs w:val="32"/>
          </w:rPr>
          <w:t>时代：清</w:t>
        </w:r>
      </w:ins>
    </w:p>
    <w:p w:rsidR="00971786" w:rsidRPr="00971786" w:rsidRDefault="00971786" w:rsidP="00971786">
      <w:pPr>
        <w:pStyle w:val="a5"/>
        <w:spacing w:before="0" w:beforeAutospacing="0" w:after="0" w:afterAutospacing="0" w:line="560" w:lineRule="exact"/>
        <w:ind w:firstLineChars="200" w:firstLine="640"/>
        <w:jc w:val="both"/>
        <w:rPr>
          <w:ins w:id="54" w:author="毕贺彪" w:date="2024-02-02T11:57:00Z"/>
          <w:rFonts w:ascii="Times New Roman" w:eastAsia="仿宋_GB2312" w:hAnsi="Times New Roman" w:cs="Times New Roman"/>
          <w:color w:val="000000"/>
          <w:sz w:val="32"/>
          <w:szCs w:val="32"/>
        </w:rPr>
      </w:pPr>
      <w:ins w:id="55" w:author="毕贺彪" w:date="2024-02-02T11:57:00Z">
        <w:r w:rsidRPr="00971786">
          <w:rPr>
            <w:rFonts w:ascii="Times New Roman" w:eastAsia="仿宋_GB2312" w:hAnsi="Times New Roman" w:cs="Times New Roman"/>
            <w:color w:val="000000"/>
            <w:sz w:val="32"/>
            <w:szCs w:val="32"/>
          </w:rPr>
          <w:t>地址：忻府区新建路办事处逯家庄村</w:t>
        </w:r>
      </w:ins>
    </w:p>
    <w:p w:rsidR="00971786" w:rsidRPr="00971786" w:rsidRDefault="00971786" w:rsidP="00971786">
      <w:pPr>
        <w:pStyle w:val="a5"/>
        <w:spacing w:before="0" w:beforeAutospacing="0" w:after="0" w:afterAutospacing="0" w:line="560" w:lineRule="exact"/>
        <w:ind w:firstLineChars="200" w:firstLine="640"/>
        <w:jc w:val="both"/>
        <w:rPr>
          <w:ins w:id="56" w:author="毕贺彪" w:date="2024-02-02T11:57:00Z"/>
          <w:rFonts w:ascii="Times New Roman" w:eastAsia="仿宋_GB2312" w:hAnsi="Times New Roman" w:cs="Times New Roman"/>
          <w:color w:val="000000"/>
          <w:sz w:val="32"/>
          <w:szCs w:val="32"/>
        </w:rPr>
      </w:pPr>
      <w:ins w:id="57" w:author="毕贺彪" w:date="2024-02-02T11:57:00Z">
        <w:r w:rsidRPr="00971786">
          <w:rPr>
            <w:rFonts w:ascii="Times New Roman" w:eastAsia="仿宋_GB2312" w:hAnsi="Times New Roman" w:cs="Times New Roman"/>
            <w:color w:val="000000"/>
            <w:sz w:val="32"/>
            <w:szCs w:val="32"/>
          </w:rPr>
          <w:t>保护范围：文物院落向北至围墙，戏台向南</w:t>
        </w:r>
        <w:r w:rsidRPr="00971786">
          <w:rPr>
            <w:rFonts w:ascii="Times New Roman" w:eastAsia="仿宋_GB2312" w:hAnsi="Times New Roman" w:cs="Times New Roman"/>
            <w:color w:val="000000"/>
            <w:sz w:val="32"/>
            <w:szCs w:val="32"/>
          </w:rPr>
          <w:t>11.19</w:t>
        </w:r>
        <w:r w:rsidRPr="00971786">
          <w:rPr>
            <w:rFonts w:ascii="Times New Roman" w:eastAsia="仿宋_GB2312" w:hAnsi="Times New Roman" w:cs="Times New Roman"/>
            <w:color w:val="000000"/>
            <w:sz w:val="32"/>
            <w:szCs w:val="32"/>
          </w:rPr>
          <w:t>米至道路南侧，院落向西至围墙，向东至围墙。</w:t>
        </w:r>
      </w:ins>
    </w:p>
    <w:p w:rsidR="00971786" w:rsidRPr="00971786" w:rsidRDefault="00971786" w:rsidP="00971786">
      <w:pPr>
        <w:widowControl/>
        <w:spacing w:line="560" w:lineRule="exact"/>
        <w:ind w:firstLineChars="200" w:firstLine="640"/>
        <w:rPr>
          <w:ins w:id="58" w:author="毕贺彪" w:date="2024-02-02T11:57:00Z"/>
          <w:rFonts w:ascii="楷体_GB2312" w:eastAsia="楷体_GB2312" w:hint="eastAsia"/>
          <w:color w:val="000000"/>
          <w:kern w:val="0"/>
          <w:sz w:val="32"/>
          <w:szCs w:val="32"/>
          <w:lang/>
        </w:rPr>
      </w:pPr>
      <w:ins w:id="59"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石佛湾摩崖造像</w:t>
        </w:r>
      </w:ins>
    </w:p>
    <w:p w:rsidR="00971786" w:rsidRPr="00971786" w:rsidRDefault="00971786" w:rsidP="00971786">
      <w:pPr>
        <w:widowControl/>
        <w:spacing w:line="560" w:lineRule="exact"/>
        <w:ind w:firstLineChars="200" w:firstLine="640"/>
        <w:rPr>
          <w:ins w:id="60" w:author="毕贺彪" w:date="2024-02-02T11:57:00Z"/>
          <w:rFonts w:eastAsia="仿宋_GB2312"/>
          <w:color w:val="000000"/>
          <w:kern w:val="0"/>
          <w:sz w:val="32"/>
          <w:szCs w:val="32"/>
          <w:lang/>
        </w:rPr>
      </w:pPr>
      <w:ins w:id="61" w:author="毕贺彪" w:date="2024-02-02T11:57:00Z">
        <w:r w:rsidRPr="00971786">
          <w:rPr>
            <w:rFonts w:eastAsia="仿宋_GB2312"/>
            <w:color w:val="000000"/>
            <w:kern w:val="0"/>
            <w:sz w:val="32"/>
            <w:szCs w:val="32"/>
            <w:lang/>
          </w:rPr>
          <w:t>时代：北魏</w:t>
        </w:r>
      </w:ins>
    </w:p>
    <w:p w:rsidR="00971786" w:rsidRPr="00971786" w:rsidRDefault="00971786" w:rsidP="00971786">
      <w:pPr>
        <w:widowControl/>
        <w:spacing w:line="560" w:lineRule="exact"/>
        <w:ind w:firstLineChars="200" w:firstLine="640"/>
        <w:rPr>
          <w:ins w:id="62" w:author="毕贺彪" w:date="2024-02-02T11:57:00Z"/>
          <w:rFonts w:eastAsia="仿宋_GB2312"/>
          <w:color w:val="000000"/>
          <w:kern w:val="0"/>
          <w:sz w:val="32"/>
          <w:szCs w:val="32"/>
          <w:lang/>
        </w:rPr>
      </w:pPr>
      <w:ins w:id="63" w:author="毕贺彪" w:date="2024-02-02T11:57:00Z">
        <w:r w:rsidRPr="00971786">
          <w:rPr>
            <w:rFonts w:eastAsia="仿宋_GB2312"/>
            <w:color w:val="000000"/>
            <w:kern w:val="0"/>
            <w:sz w:val="32"/>
            <w:szCs w:val="32"/>
            <w:lang/>
          </w:rPr>
          <w:t>地址：忻府区三交镇北冯村北</w:t>
        </w:r>
      </w:ins>
    </w:p>
    <w:p w:rsidR="00971786" w:rsidRPr="00971786" w:rsidRDefault="00971786" w:rsidP="00971786">
      <w:pPr>
        <w:widowControl/>
        <w:spacing w:line="560" w:lineRule="exact"/>
        <w:ind w:firstLineChars="200" w:firstLine="640"/>
        <w:rPr>
          <w:ins w:id="64" w:author="毕贺彪" w:date="2024-02-02T11:57:00Z"/>
          <w:rFonts w:eastAsia="仿宋_GB2312"/>
          <w:color w:val="000000"/>
          <w:kern w:val="0"/>
          <w:sz w:val="32"/>
          <w:szCs w:val="32"/>
          <w:lang/>
        </w:rPr>
      </w:pPr>
      <w:ins w:id="65" w:author="毕贺彪" w:date="2024-02-02T11:57:00Z">
        <w:r w:rsidRPr="00971786">
          <w:rPr>
            <w:rFonts w:eastAsia="仿宋_GB2312"/>
            <w:color w:val="000000"/>
            <w:kern w:val="0"/>
            <w:sz w:val="32"/>
            <w:szCs w:val="32"/>
            <w:lang/>
          </w:rPr>
          <w:t>保护范围：文物本体向东外扩</w:t>
        </w:r>
        <w:r w:rsidRPr="00971786">
          <w:rPr>
            <w:rFonts w:eastAsia="仿宋_GB2312"/>
            <w:color w:val="000000"/>
            <w:kern w:val="0"/>
            <w:sz w:val="32"/>
            <w:szCs w:val="32"/>
            <w:lang/>
          </w:rPr>
          <w:t>20</w:t>
        </w:r>
        <w:r w:rsidRPr="00971786">
          <w:rPr>
            <w:rFonts w:eastAsia="仿宋_GB2312"/>
            <w:color w:val="000000"/>
            <w:kern w:val="0"/>
            <w:sz w:val="32"/>
            <w:szCs w:val="32"/>
            <w:lang/>
          </w:rPr>
          <w:t>米、向西外扩</w:t>
        </w:r>
        <w:r w:rsidRPr="00971786">
          <w:rPr>
            <w:rFonts w:eastAsia="仿宋_GB2312"/>
            <w:color w:val="000000"/>
            <w:kern w:val="0"/>
            <w:sz w:val="32"/>
            <w:szCs w:val="32"/>
            <w:lang/>
          </w:rPr>
          <w:t>20</w:t>
        </w:r>
        <w:r w:rsidRPr="00971786">
          <w:rPr>
            <w:rFonts w:eastAsia="仿宋_GB2312"/>
            <w:color w:val="000000"/>
            <w:kern w:val="0"/>
            <w:sz w:val="32"/>
            <w:szCs w:val="32"/>
            <w:lang/>
          </w:rPr>
          <w:t>米、向南外扩</w:t>
        </w:r>
        <w:r w:rsidRPr="00971786">
          <w:rPr>
            <w:rFonts w:eastAsia="仿宋_GB2312"/>
            <w:color w:val="000000"/>
            <w:kern w:val="0"/>
            <w:sz w:val="32"/>
            <w:szCs w:val="32"/>
            <w:lang/>
          </w:rPr>
          <w:t>20</w:t>
        </w:r>
        <w:r w:rsidRPr="00971786">
          <w:rPr>
            <w:rFonts w:eastAsia="仿宋_GB2312"/>
            <w:color w:val="000000"/>
            <w:kern w:val="0"/>
            <w:sz w:val="32"/>
            <w:szCs w:val="32"/>
            <w:lang/>
          </w:rPr>
          <w:t>米、向北外扩</w:t>
        </w:r>
        <w:r w:rsidRPr="00971786">
          <w:rPr>
            <w:rFonts w:eastAsia="仿宋_GB2312"/>
            <w:color w:val="000000"/>
            <w:kern w:val="0"/>
            <w:sz w:val="32"/>
            <w:szCs w:val="32"/>
            <w:lang/>
          </w:rPr>
          <w:t>20</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66" w:author="毕贺彪" w:date="2024-02-02T11:57:00Z"/>
          <w:rFonts w:ascii="楷体_GB2312" w:eastAsia="楷体_GB2312" w:hint="eastAsia"/>
          <w:color w:val="000000"/>
          <w:kern w:val="0"/>
          <w:sz w:val="32"/>
          <w:szCs w:val="32"/>
          <w:lang/>
        </w:rPr>
      </w:pPr>
      <w:ins w:id="67"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阳村龙王庙</w:t>
        </w:r>
      </w:ins>
    </w:p>
    <w:p w:rsidR="00971786" w:rsidRPr="00971786" w:rsidRDefault="00971786" w:rsidP="00971786">
      <w:pPr>
        <w:widowControl/>
        <w:spacing w:line="560" w:lineRule="exact"/>
        <w:ind w:firstLineChars="200" w:firstLine="640"/>
        <w:rPr>
          <w:ins w:id="68" w:author="毕贺彪" w:date="2024-02-02T11:57:00Z"/>
          <w:rFonts w:eastAsia="仿宋_GB2312"/>
          <w:color w:val="000000"/>
          <w:kern w:val="0"/>
          <w:sz w:val="32"/>
          <w:szCs w:val="32"/>
          <w:lang/>
        </w:rPr>
      </w:pPr>
      <w:ins w:id="69" w:author="毕贺彪" w:date="2024-02-02T11:57:00Z">
        <w:r w:rsidRPr="00971786">
          <w:rPr>
            <w:rFonts w:eastAsia="仿宋_GB2312"/>
            <w:color w:val="000000"/>
            <w:kern w:val="0"/>
            <w:sz w:val="32"/>
            <w:szCs w:val="32"/>
            <w:lang/>
          </w:rPr>
          <w:t>时代：明</w:t>
        </w:r>
      </w:ins>
    </w:p>
    <w:p w:rsidR="00971786" w:rsidRPr="00971786" w:rsidRDefault="00971786" w:rsidP="00971786">
      <w:pPr>
        <w:widowControl/>
        <w:spacing w:line="560" w:lineRule="exact"/>
        <w:ind w:firstLineChars="200" w:firstLine="640"/>
        <w:rPr>
          <w:ins w:id="70" w:author="毕贺彪" w:date="2024-02-02T11:57:00Z"/>
          <w:rFonts w:eastAsia="仿宋_GB2312"/>
          <w:color w:val="000000"/>
          <w:kern w:val="0"/>
          <w:sz w:val="32"/>
          <w:szCs w:val="32"/>
          <w:lang/>
        </w:rPr>
      </w:pPr>
      <w:ins w:id="71" w:author="毕贺彪" w:date="2024-02-02T11:57:00Z">
        <w:r w:rsidRPr="00971786">
          <w:rPr>
            <w:rFonts w:eastAsia="仿宋_GB2312"/>
            <w:color w:val="000000"/>
            <w:kern w:val="0"/>
            <w:sz w:val="32"/>
            <w:szCs w:val="32"/>
            <w:lang/>
          </w:rPr>
          <w:t>地址：忻府区播明镇阳村</w:t>
        </w:r>
      </w:ins>
    </w:p>
    <w:p w:rsidR="00971786" w:rsidRPr="00971786" w:rsidRDefault="00971786" w:rsidP="00971786">
      <w:pPr>
        <w:widowControl/>
        <w:spacing w:line="560" w:lineRule="exact"/>
        <w:ind w:firstLineChars="200" w:firstLine="640"/>
        <w:rPr>
          <w:ins w:id="72" w:author="毕贺彪" w:date="2024-02-02T11:57:00Z"/>
          <w:rFonts w:eastAsia="仿宋_GB2312"/>
          <w:color w:val="000000"/>
          <w:kern w:val="0"/>
          <w:sz w:val="32"/>
          <w:szCs w:val="32"/>
          <w:lang/>
        </w:rPr>
      </w:pPr>
      <w:ins w:id="73" w:author="毕贺彪" w:date="2024-02-02T11:57:00Z">
        <w:r w:rsidRPr="00971786">
          <w:rPr>
            <w:rFonts w:eastAsia="仿宋_GB2312"/>
            <w:color w:val="000000"/>
            <w:kern w:val="0"/>
            <w:sz w:val="32"/>
            <w:szCs w:val="32"/>
            <w:lang/>
          </w:rPr>
          <w:t>保护范围：文物院落围墙向北外扩</w:t>
        </w:r>
        <w:r w:rsidRPr="00971786">
          <w:rPr>
            <w:rFonts w:eastAsia="仿宋_GB2312"/>
            <w:color w:val="000000"/>
            <w:kern w:val="0"/>
            <w:sz w:val="32"/>
            <w:szCs w:val="32"/>
            <w:lang/>
          </w:rPr>
          <w:t>7.17</w:t>
        </w:r>
        <w:r w:rsidRPr="00971786">
          <w:rPr>
            <w:rFonts w:eastAsia="仿宋_GB2312"/>
            <w:color w:val="000000"/>
            <w:kern w:val="0"/>
            <w:sz w:val="32"/>
            <w:szCs w:val="32"/>
            <w:lang/>
          </w:rPr>
          <w:t>米，向南外扩</w:t>
        </w:r>
        <w:r w:rsidRPr="00971786">
          <w:rPr>
            <w:rFonts w:eastAsia="仿宋_GB2312"/>
            <w:color w:val="000000"/>
            <w:kern w:val="0"/>
            <w:sz w:val="32"/>
            <w:szCs w:val="32"/>
            <w:lang/>
          </w:rPr>
          <w:t>13.48</w:t>
        </w:r>
        <w:r w:rsidRPr="00971786">
          <w:rPr>
            <w:rFonts w:eastAsia="仿宋_GB2312"/>
            <w:color w:val="000000"/>
            <w:kern w:val="0"/>
            <w:sz w:val="32"/>
            <w:szCs w:val="32"/>
            <w:lang/>
          </w:rPr>
          <w:t>米，向西外扩</w:t>
        </w:r>
        <w:r w:rsidRPr="00971786">
          <w:rPr>
            <w:rFonts w:eastAsia="仿宋_GB2312"/>
            <w:color w:val="000000"/>
            <w:kern w:val="0"/>
            <w:sz w:val="32"/>
            <w:szCs w:val="32"/>
            <w:lang/>
          </w:rPr>
          <w:t>20.28</w:t>
        </w:r>
        <w:r w:rsidRPr="00971786">
          <w:rPr>
            <w:rFonts w:eastAsia="仿宋_GB2312"/>
            <w:color w:val="000000"/>
            <w:kern w:val="0"/>
            <w:sz w:val="32"/>
            <w:szCs w:val="32"/>
            <w:lang/>
          </w:rPr>
          <w:t>米，向东外扩</w:t>
        </w:r>
        <w:r w:rsidRPr="00971786">
          <w:rPr>
            <w:rFonts w:eastAsia="仿宋_GB2312"/>
            <w:color w:val="000000"/>
            <w:kern w:val="0"/>
            <w:sz w:val="32"/>
            <w:szCs w:val="32"/>
            <w:lang/>
          </w:rPr>
          <w:t>5.67</w:t>
        </w:r>
        <w:r w:rsidRPr="00971786">
          <w:rPr>
            <w:rFonts w:eastAsia="仿宋_GB2312"/>
            <w:color w:val="000000"/>
            <w:kern w:val="0"/>
            <w:sz w:val="32"/>
            <w:szCs w:val="32"/>
            <w:lang/>
          </w:rPr>
          <w:t>米至道路边缘。</w:t>
        </w:r>
      </w:ins>
    </w:p>
    <w:p w:rsidR="00971786" w:rsidRPr="00971786" w:rsidRDefault="00971786" w:rsidP="00971786">
      <w:pPr>
        <w:widowControl/>
        <w:spacing w:line="560" w:lineRule="exact"/>
        <w:ind w:firstLineChars="200" w:firstLine="640"/>
        <w:rPr>
          <w:ins w:id="74" w:author="毕贺彪" w:date="2024-02-02T11:57:00Z"/>
          <w:rFonts w:ascii="楷体_GB2312" w:eastAsia="楷体_GB2312" w:hint="eastAsia"/>
          <w:color w:val="000000"/>
          <w:kern w:val="0"/>
          <w:sz w:val="32"/>
          <w:szCs w:val="32"/>
          <w:lang/>
        </w:rPr>
      </w:pPr>
      <w:ins w:id="75" w:author="毕贺彪" w:date="2024-02-02T11:57:00Z">
        <w:r w:rsidRPr="00971786">
          <w:rPr>
            <w:rFonts w:eastAsia="仿宋_GB2312"/>
            <w:color w:val="000000"/>
            <w:kern w:val="0"/>
            <w:sz w:val="32"/>
            <w:szCs w:val="32"/>
            <w:lang/>
          </w:rPr>
          <w:t>4</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陀罗山遗址</w:t>
        </w:r>
      </w:ins>
    </w:p>
    <w:p w:rsidR="00971786" w:rsidRPr="00971786" w:rsidRDefault="00971786" w:rsidP="00971786">
      <w:pPr>
        <w:widowControl/>
        <w:spacing w:line="560" w:lineRule="exact"/>
        <w:ind w:firstLineChars="200" w:firstLine="640"/>
        <w:rPr>
          <w:ins w:id="76" w:author="毕贺彪" w:date="2024-02-02T11:57:00Z"/>
          <w:rFonts w:eastAsia="仿宋_GB2312"/>
          <w:color w:val="000000"/>
          <w:kern w:val="0"/>
          <w:sz w:val="32"/>
          <w:szCs w:val="32"/>
          <w:lang/>
        </w:rPr>
      </w:pPr>
      <w:ins w:id="77"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78" w:author="毕贺彪" w:date="2024-02-02T11:57:00Z"/>
          <w:rFonts w:eastAsia="仿宋_GB2312"/>
          <w:color w:val="000000"/>
          <w:kern w:val="0"/>
          <w:sz w:val="32"/>
          <w:szCs w:val="32"/>
          <w:lang/>
        </w:rPr>
      </w:pPr>
      <w:ins w:id="79" w:author="毕贺彪" w:date="2024-02-02T11:57:00Z">
        <w:r w:rsidRPr="00971786">
          <w:rPr>
            <w:rFonts w:eastAsia="仿宋_GB2312"/>
            <w:color w:val="000000"/>
            <w:kern w:val="0"/>
            <w:sz w:val="32"/>
            <w:szCs w:val="32"/>
            <w:lang/>
          </w:rPr>
          <w:t>地址：忻府区合索乡黄龙王沟村</w:t>
        </w:r>
      </w:ins>
    </w:p>
    <w:p w:rsidR="00971786" w:rsidRPr="00971786" w:rsidRDefault="00971786" w:rsidP="00971786">
      <w:pPr>
        <w:widowControl/>
        <w:spacing w:line="560" w:lineRule="exact"/>
        <w:ind w:firstLineChars="200" w:firstLine="640"/>
        <w:rPr>
          <w:ins w:id="80" w:author="毕贺彪" w:date="2024-02-02T11:57:00Z"/>
          <w:rFonts w:eastAsia="仿宋_GB2312"/>
          <w:color w:val="000000"/>
          <w:kern w:val="0"/>
          <w:sz w:val="32"/>
          <w:szCs w:val="32"/>
          <w:lang/>
        </w:rPr>
      </w:pPr>
      <w:ins w:id="81" w:author="毕贺彪" w:date="2024-02-02T11:57:00Z">
        <w:r w:rsidRPr="00971786">
          <w:rPr>
            <w:rFonts w:eastAsia="仿宋_GB2312"/>
            <w:color w:val="000000"/>
            <w:kern w:val="0"/>
            <w:sz w:val="32"/>
            <w:szCs w:val="32"/>
            <w:lang/>
          </w:rPr>
          <w:t>保护范围：文物本体向东外扩</w:t>
        </w:r>
        <w:r w:rsidRPr="00971786">
          <w:rPr>
            <w:rFonts w:eastAsia="仿宋_GB2312"/>
            <w:color w:val="000000"/>
            <w:kern w:val="0"/>
            <w:sz w:val="32"/>
            <w:szCs w:val="32"/>
            <w:lang/>
          </w:rPr>
          <w:t>20</w:t>
        </w:r>
        <w:r w:rsidRPr="00971786">
          <w:rPr>
            <w:rFonts w:eastAsia="仿宋_GB2312"/>
            <w:color w:val="000000"/>
            <w:kern w:val="0"/>
            <w:sz w:val="32"/>
            <w:szCs w:val="32"/>
            <w:lang/>
          </w:rPr>
          <w:t>米、向西外扩</w:t>
        </w:r>
        <w:r w:rsidRPr="00971786">
          <w:rPr>
            <w:rFonts w:eastAsia="仿宋_GB2312"/>
            <w:color w:val="000000"/>
            <w:kern w:val="0"/>
            <w:sz w:val="32"/>
            <w:szCs w:val="32"/>
            <w:lang/>
          </w:rPr>
          <w:t>20</w:t>
        </w:r>
        <w:r w:rsidRPr="00971786">
          <w:rPr>
            <w:rFonts w:eastAsia="仿宋_GB2312"/>
            <w:color w:val="000000"/>
            <w:kern w:val="0"/>
            <w:sz w:val="32"/>
            <w:szCs w:val="32"/>
            <w:lang/>
          </w:rPr>
          <w:t>米、向南外扩</w:t>
        </w:r>
        <w:r w:rsidRPr="00971786">
          <w:rPr>
            <w:rFonts w:eastAsia="仿宋_GB2312"/>
            <w:color w:val="000000"/>
            <w:kern w:val="0"/>
            <w:sz w:val="32"/>
            <w:szCs w:val="32"/>
            <w:lang/>
          </w:rPr>
          <w:t>20</w:t>
        </w:r>
        <w:r w:rsidRPr="00971786">
          <w:rPr>
            <w:rFonts w:eastAsia="仿宋_GB2312"/>
            <w:color w:val="000000"/>
            <w:kern w:val="0"/>
            <w:sz w:val="32"/>
            <w:szCs w:val="32"/>
            <w:lang/>
          </w:rPr>
          <w:t>米、向北外扩</w:t>
        </w:r>
        <w:r w:rsidRPr="00971786">
          <w:rPr>
            <w:rFonts w:eastAsia="仿宋_GB2312"/>
            <w:color w:val="000000"/>
            <w:kern w:val="0"/>
            <w:sz w:val="32"/>
            <w:szCs w:val="32"/>
            <w:lang/>
          </w:rPr>
          <w:t>20</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82" w:author="毕贺彪" w:date="2024-02-02T11:57:00Z"/>
          <w:rFonts w:ascii="楷体_GB2312" w:eastAsia="楷体_GB2312" w:hint="eastAsia"/>
          <w:color w:val="000000"/>
          <w:kern w:val="0"/>
          <w:sz w:val="32"/>
          <w:szCs w:val="32"/>
          <w:lang/>
        </w:rPr>
      </w:pPr>
      <w:ins w:id="83" w:author="毕贺彪" w:date="2024-02-02T11:57:00Z">
        <w:r w:rsidRPr="00971786">
          <w:rPr>
            <w:rFonts w:eastAsia="仿宋_GB2312"/>
            <w:color w:val="000000"/>
            <w:kern w:val="0"/>
            <w:sz w:val="32"/>
            <w:szCs w:val="32"/>
            <w:lang/>
          </w:rPr>
          <w:t>5</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铁佛寺</w:t>
        </w:r>
      </w:ins>
    </w:p>
    <w:p w:rsidR="00971786" w:rsidRPr="00971786" w:rsidRDefault="00971786" w:rsidP="00971786">
      <w:pPr>
        <w:widowControl/>
        <w:spacing w:line="560" w:lineRule="exact"/>
        <w:ind w:firstLineChars="200" w:firstLine="640"/>
        <w:rPr>
          <w:ins w:id="84" w:author="毕贺彪" w:date="2024-02-02T11:57:00Z"/>
          <w:rFonts w:eastAsia="仿宋_GB2312"/>
          <w:color w:val="000000"/>
          <w:kern w:val="0"/>
          <w:sz w:val="32"/>
          <w:szCs w:val="32"/>
          <w:lang/>
        </w:rPr>
      </w:pPr>
      <w:ins w:id="85" w:author="毕贺彪" w:date="2024-02-02T11:57:00Z">
        <w:r w:rsidRPr="00971786">
          <w:rPr>
            <w:rFonts w:eastAsia="仿宋_GB2312"/>
            <w:color w:val="000000"/>
            <w:kern w:val="0"/>
            <w:sz w:val="32"/>
            <w:szCs w:val="32"/>
            <w:lang/>
          </w:rPr>
          <w:t>时代：明</w:t>
        </w:r>
      </w:ins>
    </w:p>
    <w:p w:rsidR="00971786" w:rsidRPr="00971786" w:rsidRDefault="00971786" w:rsidP="00971786">
      <w:pPr>
        <w:widowControl/>
        <w:spacing w:line="560" w:lineRule="exact"/>
        <w:ind w:firstLineChars="200" w:firstLine="640"/>
        <w:rPr>
          <w:ins w:id="86" w:author="毕贺彪" w:date="2024-02-02T11:57:00Z"/>
          <w:rFonts w:eastAsia="仿宋_GB2312"/>
          <w:color w:val="000000"/>
          <w:kern w:val="0"/>
          <w:sz w:val="32"/>
          <w:szCs w:val="32"/>
          <w:lang/>
        </w:rPr>
      </w:pPr>
      <w:ins w:id="87" w:author="毕贺彪" w:date="2024-02-02T11:57:00Z">
        <w:r w:rsidRPr="00971786">
          <w:rPr>
            <w:rFonts w:eastAsia="仿宋_GB2312"/>
            <w:color w:val="000000"/>
            <w:kern w:val="0"/>
            <w:sz w:val="32"/>
            <w:szCs w:val="32"/>
            <w:lang/>
          </w:rPr>
          <w:t>地址：忻府区忻口镇金山铺村</w:t>
        </w:r>
      </w:ins>
    </w:p>
    <w:p w:rsidR="00971786" w:rsidRPr="00971786" w:rsidRDefault="00971786" w:rsidP="00971786">
      <w:pPr>
        <w:widowControl/>
        <w:spacing w:line="560" w:lineRule="exact"/>
        <w:ind w:firstLineChars="200" w:firstLine="640"/>
        <w:rPr>
          <w:ins w:id="88" w:author="毕贺彪" w:date="2024-02-02T11:57:00Z"/>
          <w:rFonts w:eastAsia="仿宋_GB2312"/>
          <w:color w:val="000000"/>
          <w:kern w:val="0"/>
          <w:sz w:val="32"/>
          <w:szCs w:val="32"/>
          <w:lang/>
        </w:rPr>
      </w:pPr>
      <w:ins w:id="89"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10.32</w:t>
        </w:r>
        <w:r w:rsidRPr="00971786">
          <w:rPr>
            <w:rFonts w:eastAsia="仿宋_GB2312"/>
            <w:color w:val="000000"/>
            <w:kern w:val="0"/>
            <w:sz w:val="32"/>
            <w:szCs w:val="32"/>
            <w:lang/>
          </w:rPr>
          <w:t>米，向南外扩</w:t>
        </w:r>
        <w:r w:rsidRPr="00971786">
          <w:rPr>
            <w:rFonts w:eastAsia="仿宋_GB2312"/>
            <w:color w:val="000000"/>
            <w:kern w:val="0"/>
            <w:sz w:val="32"/>
            <w:szCs w:val="32"/>
            <w:lang/>
          </w:rPr>
          <w:t>7</w:t>
        </w:r>
        <w:r w:rsidRPr="00971786">
          <w:rPr>
            <w:rFonts w:eastAsia="仿宋_GB2312"/>
            <w:color w:val="000000"/>
            <w:kern w:val="0"/>
            <w:sz w:val="32"/>
            <w:szCs w:val="32"/>
            <w:lang/>
          </w:rPr>
          <w:t>米，向西外扩</w:t>
        </w:r>
        <w:r w:rsidRPr="00971786">
          <w:rPr>
            <w:rFonts w:eastAsia="仿宋_GB2312"/>
            <w:color w:val="000000"/>
            <w:kern w:val="0"/>
            <w:sz w:val="32"/>
            <w:szCs w:val="32"/>
            <w:lang/>
          </w:rPr>
          <w:t>4</w:t>
        </w:r>
        <w:r w:rsidRPr="00971786">
          <w:rPr>
            <w:rFonts w:eastAsia="仿宋_GB2312"/>
            <w:color w:val="000000"/>
            <w:kern w:val="0"/>
            <w:sz w:val="32"/>
            <w:szCs w:val="32"/>
            <w:lang/>
          </w:rPr>
          <w:t>米，向东外扩</w:t>
        </w:r>
        <w:r w:rsidRPr="00971786">
          <w:rPr>
            <w:rFonts w:eastAsia="仿宋_GB2312"/>
            <w:color w:val="000000"/>
            <w:kern w:val="0"/>
            <w:sz w:val="32"/>
            <w:szCs w:val="32"/>
            <w:lang/>
          </w:rPr>
          <w:t>4</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90" w:author="毕贺彪" w:date="2024-02-02T11:57:00Z"/>
          <w:rFonts w:ascii="楷体_GB2312" w:eastAsia="楷体_GB2312" w:hint="eastAsia"/>
          <w:color w:val="000000"/>
          <w:kern w:val="0"/>
          <w:sz w:val="32"/>
          <w:szCs w:val="32"/>
          <w:lang/>
        </w:rPr>
      </w:pPr>
      <w:ins w:id="91" w:author="毕贺彪" w:date="2024-02-02T11:57:00Z">
        <w:r w:rsidRPr="00971786">
          <w:rPr>
            <w:rFonts w:eastAsia="仿宋_GB2312"/>
            <w:color w:val="000000"/>
            <w:kern w:val="0"/>
            <w:sz w:val="32"/>
            <w:szCs w:val="32"/>
            <w:lang/>
          </w:rPr>
          <w:t>6</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七峰寺</w:t>
        </w:r>
      </w:ins>
    </w:p>
    <w:p w:rsidR="00971786" w:rsidRPr="00971786" w:rsidRDefault="00971786" w:rsidP="00971786">
      <w:pPr>
        <w:widowControl/>
        <w:spacing w:line="560" w:lineRule="exact"/>
        <w:ind w:firstLineChars="200" w:firstLine="640"/>
        <w:rPr>
          <w:ins w:id="92" w:author="毕贺彪" w:date="2024-02-02T11:57:00Z"/>
          <w:rFonts w:eastAsia="仿宋_GB2312"/>
          <w:color w:val="000000"/>
          <w:kern w:val="0"/>
          <w:sz w:val="32"/>
          <w:szCs w:val="32"/>
          <w:lang/>
        </w:rPr>
      </w:pPr>
      <w:ins w:id="93"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94" w:author="毕贺彪" w:date="2024-02-02T11:57:00Z"/>
          <w:rFonts w:eastAsia="仿宋_GB2312"/>
          <w:color w:val="000000"/>
          <w:kern w:val="0"/>
          <w:sz w:val="32"/>
          <w:szCs w:val="32"/>
          <w:lang/>
        </w:rPr>
      </w:pPr>
      <w:ins w:id="95" w:author="毕贺彪" w:date="2024-02-02T11:57:00Z">
        <w:r w:rsidRPr="00971786">
          <w:rPr>
            <w:rFonts w:eastAsia="仿宋_GB2312"/>
            <w:color w:val="000000"/>
            <w:kern w:val="0"/>
            <w:sz w:val="32"/>
            <w:szCs w:val="32"/>
            <w:lang/>
          </w:rPr>
          <w:t>地址：忻府区董村镇孙村</w:t>
        </w:r>
      </w:ins>
    </w:p>
    <w:p w:rsidR="00971786" w:rsidRPr="00971786" w:rsidRDefault="00971786" w:rsidP="00971786">
      <w:pPr>
        <w:widowControl/>
        <w:spacing w:line="560" w:lineRule="exact"/>
        <w:ind w:firstLineChars="200" w:firstLine="640"/>
        <w:rPr>
          <w:ins w:id="96" w:author="毕贺彪" w:date="2024-02-02T11:57:00Z"/>
          <w:rFonts w:eastAsia="仿宋_GB2312"/>
          <w:color w:val="000000"/>
          <w:kern w:val="0"/>
          <w:sz w:val="32"/>
          <w:szCs w:val="32"/>
          <w:lang/>
        </w:rPr>
      </w:pPr>
      <w:ins w:id="97" w:author="毕贺彪" w:date="2024-02-02T11:57:00Z">
        <w:r w:rsidRPr="00971786">
          <w:rPr>
            <w:rFonts w:eastAsia="仿宋_GB2312"/>
            <w:color w:val="000000"/>
            <w:kern w:val="0"/>
            <w:sz w:val="32"/>
            <w:szCs w:val="32"/>
            <w:lang/>
          </w:rPr>
          <w:t>保护范围：文物本体大雄宝殿后墙向北外扩</w:t>
        </w:r>
        <w:r w:rsidRPr="00971786">
          <w:rPr>
            <w:rFonts w:eastAsia="仿宋_GB2312"/>
            <w:color w:val="000000"/>
            <w:kern w:val="0"/>
            <w:sz w:val="32"/>
            <w:szCs w:val="32"/>
            <w:lang/>
          </w:rPr>
          <w:t>5.57</w:t>
        </w:r>
        <w:r w:rsidRPr="00971786">
          <w:rPr>
            <w:rFonts w:eastAsia="仿宋_GB2312"/>
            <w:color w:val="000000"/>
            <w:kern w:val="0"/>
            <w:sz w:val="32"/>
            <w:szCs w:val="32"/>
            <w:lang/>
          </w:rPr>
          <w:t>米，山门向南外扩</w:t>
        </w:r>
        <w:r w:rsidRPr="00971786">
          <w:rPr>
            <w:rFonts w:eastAsia="仿宋_GB2312"/>
            <w:color w:val="000000"/>
            <w:kern w:val="0"/>
            <w:sz w:val="32"/>
            <w:szCs w:val="32"/>
            <w:lang/>
          </w:rPr>
          <w:t>4</w:t>
        </w:r>
        <w:r w:rsidRPr="00971786">
          <w:rPr>
            <w:rFonts w:eastAsia="仿宋_GB2312"/>
            <w:color w:val="000000"/>
            <w:kern w:val="0"/>
            <w:sz w:val="32"/>
            <w:szCs w:val="32"/>
            <w:lang/>
          </w:rPr>
          <w:t>米，向西至院落围墙，向东至院落围墙。</w:t>
        </w:r>
      </w:ins>
    </w:p>
    <w:p w:rsidR="00971786" w:rsidRPr="00971786" w:rsidRDefault="00971786" w:rsidP="00971786">
      <w:pPr>
        <w:widowControl/>
        <w:spacing w:line="560" w:lineRule="exact"/>
        <w:ind w:firstLineChars="200" w:firstLine="640"/>
        <w:rPr>
          <w:ins w:id="98" w:author="毕贺彪" w:date="2024-02-02T11:57:00Z"/>
          <w:rFonts w:ascii="楷体_GB2312" w:eastAsia="楷体_GB2312" w:hint="eastAsia"/>
          <w:color w:val="000000"/>
          <w:kern w:val="0"/>
          <w:sz w:val="32"/>
          <w:szCs w:val="32"/>
          <w:lang/>
        </w:rPr>
      </w:pPr>
      <w:ins w:id="99" w:author="毕贺彪" w:date="2024-02-02T11:57:00Z">
        <w:r w:rsidRPr="00971786">
          <w:rPr>
            <w:rFonts w:eastAsia="仿宋_GB2312"/>
            <w:color w:val="000000"/>
            <w:kern w:val="0"/>
            <w:sz w:val="32"/>
            <w:szCs w:val="32"/>
            <w:lang/>
          </w:rPr>
          <w:t>7</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真容寺</w:t>
        </w:r>
      </w:ins>
    </w:p>
    <w:p w:rsidR="00971786" w:rsidRPr="00971786" w:rsidRDefault="00971786" w:rsidP="00971786">
      <w:pPr>
        <w:widowControl/>
        <w:spacing w:line="560" w:lineRule="exact"/>
        <w:ind w:firstLineChars="200" w:firstLine="640"/>
        <w:rPr>
          <w:ins w:id="100" w:author="毕贺彪" w:date="2024-02-02T11:57:00Z"/>
          <w:rFonts w:eastAsia="仿宋_GB2312"/>
          <w:color w:val="000000"/>
          <w:kern w:val="0"/>
          <w:sz w:val="32"/>
          <w:szCs w:val="32"/>
          <w:lang/>
        </w:rPr>
      </w:pPr>
      <w:ins w:id="101"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102" w:author="毕贺彪" w:date="2024-02-02T11:57:00Z"/>
          <w:rFonts w:eastAsia="仿宋_GB2312"/>
          <w:color w:val="000000"/>
          <w:kern w:val="0"/>
          <w:sz w:val="32"/>
          <w:szCs w:val="32"/>
          <w:lang/>
        </w:rPr>
      </w:pPr>
      <w:ins w:id="103" w:author="毕贺彪" w:date="2024-02-02T11:57:00Z">
        <w:r w:rsidRPr="00971786">
          <w:rPr>
            <w:rFonts w:eastAsia="仿宋_GB2312"/>
            <w:color w:val="000000"/>
            <w:kern w:val="0"/>
            <w:sz w:val="32"/>
            <w:szCs w:val="32"/>
            <w:lang/>
          </w:rPr>
          <w:t>地址：忻府区西张镇紫岩村</w:t>
        </w:r>
      </w:ins>
    </w:p>
    <w:p w:rsidR="00971786" w:rsidRPr="00971786" w:rsidRDefault="00971786" w:rsidP="00971786">
      <w:pPr>
        <w:widowControl/>
        <w:spacing w:line="560" w:lineRule="exact"/>
        <w:ind w:firstLineChars="200" w:firstLine="640"/>
        <w:rPr>
          <w:ins w:id="104" w:author="毕贺彪" w:date="2024-02-02T11:57:00Z"/>
          <w:rFonts w:eastAsia="仿宋_GB2312"/>
          <w:color w:val="000000"/>
          <w:kern w:val="0"/>
          <w:sz w:val="32"/>
          <w:szCs w:val="32"/>
          <w:lang/>
        </w:rPr>
      </w:pPr>
      <w:ins w:id="105"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16.09</w:t>
        </w:r>
        <w:r w:rsidRPr="00971786">
          <w:rPr>
            <w:rFonts w:eastAsia="仿宋_GB2312"/>
            <w:color w:val="000000"/>
            <w:kern w:val="0"/>
            <w:sz w:val="32"/>
            <w:szCs w:val="32"/>
            <w:lang/>
          </w:rPr>
          <w:t>米，向南至院落围墙，向西至院落围墙外</w:t>
        </w:r>
        <w:r w:rsidRPr="00971786">
          <w:rPr>
            <w:rFonts w:eastAsia="仿宋_GB2312"/>
            <w:color w:val="000000"/>
            <w:kern w:val="0"/>
            <w:sz w:val="32"/>
            <w:szCs w:val="32"/>
            <w:lang/>
          </w:rPr>
          <w:t>19.58</w:t>
        </w:r>
        <w:r w:rsidRPr="00971786">
          <w:rPr>
            <w:rFonts w:eastAsia="仿宋_GB2312"/>
            <w:color w:val="000000"/>
            <w:kern w:val="0"/>
            <w:sz w:val="32"/>
            <w:szCs w:val="32"/>
            <w:lang/>
          </w:rPr>
          <w:t>米，向东至院落围墙。</w:t>
        </w:r>
      </w:ins>
    </w:p>
    <w:p w:rsidR="00971786" w:rsidRPr="00971786" w:rsidRDefault="00971786" w:rsidP="00971786">
      <w:pPr>
        <w:widowControl/>
        <w:spacing w:line="560" w:lineRule="exact"/>
        <w:ind w:firstLineChars="200" w:firstLine="640"/>
        <w:rPr>
          <w:ins w:id="106" w:author="毕贺彪" w:date="2024-02-02T11:57:00Z"/>
          <w:rFonts w:ascii="楷体_GB2312" w:eastAsia="楷体_GB2312" w:hint="eastAsia"/>
          <w:color w:val="000000"/>
          <w:kern w:val="0"/>
          <w:sz w:val="32"/>
          <w:szCs w:val="32"/>
          <w:lang/>
        </w:rPr>
      </w:pPr>
      <w:ins w:id="107" w:author="毕贺彪" w:date="2024-02-02T11:57:00Z">
        <w:r w:rsidRPr="00971786">
          <w:rPr>
            <w:rFonts w:eastAsia="仿宋_GB2312"/>
            <w:color w:val="000000"/>
            <w:kern w:val="0"/>
            <w:sz w:val="32"/>
            <w:szCs w:val="32"/>
            <w:lang/>
          </w:rPr>
          <w:t>8</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北宋西庙</w:t>
        </w:r>
      </w:ins>
    </w:p>
    <w:p w:rsidR="00971786" w:rsidRPr="00971786" w:rsidRDefault="00971786" w:rsidP="00971786">
      <w:pPr>
        <w:widowControl/>
        <w:spacing w:line="560" w:lineRule="exact"/>
        <w:ind w:firstLineChars="200" w:firstLine="640"/>
        <w:rPr>
          <w:ins w:id="108" w:author="毕贺彪" w:date="2024-02-02T11:57:00Z"/>
          <w:rFonts w:eastAsia="仿宋_GB2312"/>
          <w:color w:val="000000"/>
          <w:kern w:val="0"/>
          <w:sz w:val="32"/>
          <w:szCs w:val="32"/>
          <w:lang/>
        </w:rPr>
      </w:pPr>
      <w:ins w:id="109"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110" w:author="毕贺彪" w:date="2024-02-02T11:57:00Z"/>
          <w:rFonts w:eastAsia="仿宋_GB2312"/>
          <w:color w:val="000000"/>
          <w:kern w:val="0"/>
          <w:sz w:val="32"/>
          <w:szCs w:val="32"/>
          <w:lang/>
        </w:rPr>
      </w:pPr>
      <w:ins w:id="111" w:author="毕贺彪" w:date="2024-02-02T11:57:00Z">
        <w:r w:rsidRPr="00971786">
          <w:rPr>
            <w:rFonts w:eastAsia="仿宋_GB2312"/>
            <w:color w:val="000000"/>
            <w:kern w:val="0"/>
            <w:sz w:val="32"/>
            <w:szCs w:val="32"/>
            <w:lang/>
          </w:rPr>
          <w:t>地址：忻府区西张镇北宋村</w:t>
        </w:r>
      </w:ins>
    </w:p>
    <w:p w:rsidR="00971786" w:rsidRPr="00971786" w:rsidRDefault="00971786" w:rsidP="00971786">
      <w:pPr>
        <w:widowControl/>
        <w:spacing w:line="560" w:lineRule="exact"/>
        <w:ind w:firstLineChars="200" w:firstLine="640"/>
        <w:rPr>
          <w:ins w:id="112" w:author="毕贺彪" w:date="2024-02-02T11:57:00Z"/>
          <w:rFonts w:eastAsia="仿宋_GB2312"/>
          <w:color w:val="000000"/>
          <w:kern w:val="0"/>
          <w:sz w:val="32"/>
          <w:szCs w:val="32"/>
          <w:lang/>
        </w:rPr>
      </w:pPr>
      <w:ins w:id="113"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5.17</w:t>
        </w:r>
        <w:r w:rsidRPr="00971786">
          <w:rPr>
            <w:rFonts w:eastAsia="仿宋_GB2312"/>
            <w:color w:val="000000"/>
            <w:kern w:val="0"/>
            <w:sz w:val="32"/>
            <w:szCs w:val="32"/>
            <w:lang/>
          </w:rPr>
          <w:t>米，向南外扩</w:t>
        </w:r>
        <w:r w:rsidRPr="00971786">
          <w:rPr>
            <w:rFonts w:eastAsia="仿宋_GB2312"/>
            <w:color w:val="000000"/>
            <w:kern w:val="0"/>
            <w:sz w:val="32"/>
            <w:szCs w:val="32"/>
            <w:lang/>
          </w:rPr>
          <w:t>10</w:t>
        </w:r>
        <w:r w:rsidRPr="00971786">
          <w:rPr>
            <w:rFonts w:eastAsia="仿宋_GB2312"/>
            <w:color w:val="000000"/>
            <w:kern w:val="0"/>
            <w:sz w:val="32"/>
            <w:szCs w:val="32"/>
            <w:lang/>
          </w:rPr>
          <w:t>米，向西外扩</w:t>
        </w:r>
        <w:r w:rsidRPr="00971786">
          <w:rPr>
            <w:rFonts w:eastAsia="仿宋_GB2312"/>
            <w:color w:val="000000"/>
            <w:kern w:val="0"/>
            <w:sz w:val="32"/>
            <w:szCs w:val="32"/>
            <w:lang/>
          </w:rPr>
          <w:t>5.10</w:t>
        </w:r>
        <w:r w:rsidRPr="00971786">
          <w:rPr>
            <w:rFonts w:eastAsia="仿宋_GB2312"/>
            <w:color w:val="000000"/>
            <w:kern w:val="0"/>
            <w:sz w:val="32"/>
            <w:szCs w:val="32"/>
            <w:lang/>
          </w:rPr>
          <w:t>米，向东外扩</w:t>
        </w:r>
        <w:r w:rsidRPr="00971786">
          <w:rPr>
            <w:rFonts w:eastAsia="仿宋_GB2312"/>
            <w:color w:val="000000"/>
            <w:kern w:val="0"/>
            <w:sz w:val="32"/>
            <w:szCs w:val="32"/>
            <w:lang/>
          </w:rPr>
          <w:t>10</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114" w:author="毕贺彪" w:date="2024-02-02T11:57:00Z"/>
          <w:rFonts w:ascii="楷体_GB2312" w:eastAsia="楷体_GB2312" w:hint="eastAsia"/>
          <w:color w:val="000000"/>
          <w:kern w:val="0"/>
          <w:sz w:val="32"/>
          <w:szCs w:val="32"/>
          <w:lang/>
        </w:rPr>
      </w:pPr>
      <w:ins w:id="115" w:author="毕贺彪" w:date="2024-02-02T11:57:00Z">
        <w:r w:rsidRPr="00971786">
          <w:rPr>
            <w:rFonts w:eastAsia="仿宋_GB2312"/>
            <w:color w:val="000000"/>
            <w:kern w:val="0"/>
            <w:sz w:val="32"/>
            <w:szCs w:val="32"/>
            <w:lang/>
          </w:rPr>
          <w:t>9</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程化鹏宅院</w:t>
        </w:r>
      </w:ins>
    </w:p>
    <w:p w:rsidR="00971786" w:rsidRPr="00971786" w:rsidRDefault="00971786" w:rsidP="00971786">
      <w:pPr>
        <w:widowControl/>
        <w:spacing w:line="560" w:lineRule="exact"/>
        <w:ind w:firstLineChars="200" w:firstLine="640"/>
        <w:rPr>
          <w:ins w:id="116" w:author="毕贺彪" w:date="2024-02-02T11:57:00Z"/>
          <w:rFonts w:eastAsia="仿宋_GB2312"/>
          <w:color w:val="000000"/>
          <w:kern w:val="0"/>
          <w:sz w:val="32"/>
          <w:szCs w:val="32"/>
          <w:lang/>
        </w:rPr>
      </w:pPr>
      <w:ins w:id="117"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118" w:author="毕贺彪" w:date="2024-02-02T11:57:00Z"/>
          <w:rFonts w:eastAsia="仿宋_GB2312"/>
          <w:color w:val="000000"/>
          <w:kern w:val="0"/>
          <w:sz w:val="32"/>
          <w:szCs w:val="32"/>
          <w:lang/>
        </w:rPr>
      </w:pPr>
      <w:ins w:id="119" w:author="毕贺彪" w:date="2024-02-02T11:57:00Z">
        <w:r w:rsidRPr="00971786">
          <w:rPr>
            <w:rFonts w:eastAsia="仿宋_GB2312"/>
            <w:color w:val="000000"/>
            <w:kern w:val="0"/>
            <w:sz w:val="32"/>
            <w:szCs w:val="32"/>
            <w:lang/>
          </w:rPr>
          <w:t>地址：忻府区东大街牛脏泊西侧</w:t>
        </w:r>
      </w:ins>
    </w:p>
    <w:p w:rsidR="00971786" w:rsidRPr="00971786" w:rsidRDefault="00971786" w:rsidP="00971786">
      <w:pPr>
        <w:widowControl/>
        <w:spacing w:line="560" w:lineRule="exact"/>
        <w:ind w:firstLineChars="200" w:firstLine="640"/>
        <w:rPr>
          <w:ins w:id="120" w:author="毕贺彪" w:date="2024-02-02T11:57:00Z"/>
          <w:rFonts w:eastAsia="仿宋_GB2312"/>
          <w:color w:val="000000"/>
          <w:kern w:val="0"/>
          <w:sz w:val="32"/>
          <w:szCs w:val="32"/>
          <w:lang/>
        </w:rPr>
      </w:pPr>
      <w:ins w:id="121"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5.57</w:t>
        </w:r>
        <w:r w:rsidRPr="00971786">
          <w:rPr>
            <w:rFonts w:eastAsia="仿宋_GB2312"/>
            <w:color w:val="000000"/>
            <w:kern w:val="0"/>
            <w:sz w:val="32"/>
            <w:szCs w:val="32"/>
            <w:lang/>
          </w:rPr>
          <w:t>米至民居，向南外扩</w:t>
        </w:r>
        <w:r w:rsidRPr="00971786">
          <w:rPr>
            <w:rFonts w:eastAsia="仿宋_GB2312"/>
            <w:color w:val="000000"/>
            <w:kern w:val="0"/>
            <w:sz w:val="32"/>
            <w:szCs w:val="32"/>
            <w:lang/>
          </w:rPr>
          <w:t>3.16</w:t>
        </w:r>
        <w:r w:rsidRPr="00971786">
          <w:rPr>
            <w:rFonts w:eastAsia="仿宋_GB2312"/>
            <w:color w:val="000000"/>
            <w:kern w:val="0"/>
            <w:sz w:val="32"/>
            <w:szCs w:val="32"/>
            <w:lang/>
          </w:rPr>
          <w:t>米至民居，向西外扩</w:t>
        </w:r>
        <w:r w:rsidRPr="00971786">
          <w:rPr>
            <w:rFonts w:eastAsia="仿宋_GB2312"/>
            <w:color w:val="000000"/>
            <w:kern w:val="0"/>
            <w:sz w:val="32"/>
            <w:szCs w:val="32"/>
            <w:lang/>
          </w:rPr>
          <w:t>6.92</w:t>
        </w:r>
        <w:r w:rsidRPr="00971786">
          <w:rPr>
            <w:rFonts w:eastAsia="仿宋_GB2312"/>
            <w:color w:val="000000"/>
            <w:kern w:val="0"/>
            <w:sz w:val="32"/>
            <w:szCs w:val="32"/>
            <w:lang/>
          </w:rPr>
          <w:t>米，向东外扩</w:t>
        </w:r>
        <w:r w:rsidRPr="00971786">
          <w:rPr>
            <w:rFonts w:eastAsia="仿宋_GB2312"/>
            <w:color w:val="000000"/>
            <w:kern w:val="0"/>
            <w:sz w:val="32"/>
            <w:szCs w:val="32"/>
            <w:lang/>
          </w:rPr>
          <w:t>15.95</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122" w:author="毕贺彪" w:date="2024-02-02T11:57:00Z"/>
          <w:rFonts w:ascii="楷体_GB2312" w:eastAsia="楷体_GB2312" w:hint="eastAsia"/>
          <w:color w:val="000000"/>
          <w:kern w:val="0"/>
          <w:sz w:val="32"/>
          <w:szCs w:val="32"/>
          <w:lang/>
        </w:rPr>
      </w:pPr>
      <w:ins w:id="123" w:author="毕贺彪" w:date="2024-02-02T11:57:00Z">
        <w:r w:rsidRPr="00971786">
          <w:rPr>
            <w:rFonts w:eastAsia="仿宋_GB2312"/>
            <w:color w:val="000000"/>
            <w:kern w:val="0"/>
            <w:sz w:val="32"/>
            <w:szCs w:val="32"/>
            <w:lang/>
          </w:rPr>
          <w:t>10</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蒲阁寨围困战遗址</w:t>
        </w:r>
      </w:ins>
    </w:p>
    <w:p w:rsidR="00971786" w:rsidRPr="00971786" w:rsidRDefault="00971786" w:rsidP="00971786">
      <w:pPr>
        <w:widowControl/>
        <w:spacing w:line="560" w:lineRule="exact"/>
        <w:ind w:firstLineChars="200" w:firstLine="640"/>
        <w:rPr>
          <w:ins w:id="124" w:author="毕贺彪" w:date="2024-02-02T11:57:00Z"/>
          <w:rFonts w:eastAsia="仿宋_GB2312"/>
          <w:color w:val="000000"/>
          <w:kern w:val="0"/>
          <w:sz w:val="32"/>
          <w:szCs w:val="32"/>
          <w:lang/>
        </w:rPr>
      </w:pPr>
      <w:ins w:id="125"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1942</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126" w:author="毕贺彪" w:date="2024-02-02T11:57:00Z"/>
          <w:rFonts w:eastAsia="仿宋_GB2312"/>
          <w:color w:val="000000"/>
          <w:kern w:val="0"/>
          <w:sz w:val="32"/>
          <w:szCs w:val="32"/>
          <w:lang/>
        </w:rPr>
      </w:pPr>
      <w:ins w:id="127" w:author="毕贺彪" w:date="2024-02-02T11:57:00Z">
        <w:r w:rsidRPr="00971786">
          <w:rPr>
            <w:rFonts w:eastAsia="仿宋_GB2312"/>
            <w:color w:val="000000"/>
            <w:kern w:val="0"/>
            <w:sz w:val="32"/>
            <w:szCs w:val="32"/>
            <w:lang/>
          </w:rPr>
          <w:t>地址：忻府区三交镇蒲阁寨村</w:t>
        </w:r>
      </w:ins>
    </w:p>
    <w:p w:rsidR="00971786" w:rsidRPr="00971786" w:rsidRDefault="00971786" w:rsidP="00971786">
      <w:pPr>
        <w:widowControl/>
        <w:spacing w:line="560" w:lineRule="exact"/>
        <w:ind w:firstLineChars="200" w:firstLine="640"/>
        <w:rPr>
          <w:ins w:id="128" w:author="毕贺彪" w:date="2024-02-02T11:57:00Z"/>
          <w:rFonts w:eastAsia="仿宋_GB2312"/>
          <w:color w:val="000000"/>
          <w:kern w:val="0"/>
          <w:sz w:val="32"/>
          <w:szCs w:val="32"/>
          <w:lang/>
        </w:rPr>
      </w:pPr>
      <w:ins w:id="129"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25</w:t>
        </w:r>
        <w:r w:rsidRPr="00971786">
          <w:rPr>
            <w:rFonts w:eastAsia="仿宋_GB2312"/>
            <w:color w:val="000000"/>
            <w:kern w:val="0"/>
            <w:sz w:val="32"/>
            <w:szCs w:val="32"/>
            <w:lang/>
          </w:rPr>
          <w:t>米，向南外扩</w:t>
        </w:r>
        <w:r w:rsidRPr="00971786">
          <w:rPr>
            <w:rFonts w:eastAsia="仿宋_GB2312"/>
            <w:color w:val="000000"/>
            <w:kern w:val="0"/>
            <w:sz w:val="32"/>
            <w:szCs w:val="32"/>
            <w:lang/>
          </w:rPr>
          <w:t>25</w:t>
        </w:r>
        <w:r w:rsidRPr="00971786">
          <w:rPr>
            <w:rFonts w:eastAsia="仿宋_GB2312"/>
            <w:color w:val="000000"/>
            <w:kern w:val="0"/>
            <w:sz w:val="32"/>
            <w:szCs w:val="32"/>
            <w:lang/>
          </w:rPr>
          <w:t>米，向西外扩</w:t>
        </w:r>
        <w:r w:rsidRPr="00971786">
          <w:rPr>
            <w:rFonts w:eastAsia="仿宋_GB2312"/>
            <w:color w:val="000000"/>
            <w:kern w:val="0"/>
            <w:sz w:val="32"/>
            <w:szCs w:val="32"/>
            <w:lang/>
          </w:rPr>
          <w:t>25</w:t>
        </w:r>
        <w:r w:rsidRPr="00971786">
          <w:rPr>
            <w:rFonts w:eastAsia="仿宋_GB2312"/>
            <w:color w:val="000000"/>
            <w:kern w:val="0"/>
            <w:sz w:val="32"/>
            <w:szCs w:val="32"/>
            <w:lang/>
          </w:rPr>
          <w:t>米，向东外扩</w:t>
        </w:r>
        <w:r w:rsidRPr="00971786">
          <w:rPr>
            <w:rFonts w:eastAsia="仿宋_GB2312"/>
            <w:color w:val="000000"/>
            <w:kern w:val="0"/>
            <w:sz w:val="32"/>
            <w:szCs w:val="32"/>
            <w:lang/>
          </w:rPr>
          <w:t>25</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130" w:author="毕贺彪" w:date="2024-02-02T11:57:00Z"/>
          <w:rFonts w:ascii="楷体_GB2312" w:eastAsia="楷体_GB2312" w:hint="eastAsia"/>
          <w:color w:val="000000"/>
          <w:kern w:val="0"/>
          <w:sz w:val="32"/>
          <w:szCs w:val="32"/>
          <w:lang/>
        </w:rPr>
      </w:pPr>
      <w:ins w:id="131" w:author="毕贺彪" w:date="2024-02-02T11:57:00Z">
        <w:r w:rsidRPr="00971786">
          <w:rPr>
            <w:rFonts w:eastAsia="仿宋_GB2312"/>
            <w:color w:val="000000"/>
            <w:kern w:val="0"/>
            <w:sz w:val="32"/>
            <w:szCs w:val="32"/>
            <w:lang/>
          </w:rPr>
          <w:t>11</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忻府区烈士陵园</w:t>
        </w:r>
      </w:ins>
    </w:p>
    <w:p w:rsidR="00971786" w:rsidRPr="00971786" w:rsidRDefault="00971786" w:rsidP="00971786">
      <w:pPr>
        <w:widowControl/>
        <w:spacing w:line="560" w:lineRule="exact"/>
        <w:ind w:firstLineChars="200" w:firstLine="640"/>
        <w:rPr>
          <w:ins w:id="132" w:author="毕贺彪" w:date="2024-02-02T11:57:00Z"/>
          <w:rFonts w:eastAsia="仿宋_GB2312"/>
          <w:color w:val="000000"/>
          <w:kern w:val="0"/>
          <w:sz w:val="32"/>
          <w:szCs w:val="32"/>
          <w:lang/>
        </w:rPr>
      </w:pPr>
      <w:ins w:id="133"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1988</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134" w:author="毕贺彪" w:date="2024-02-02T11:57:00Z"/>
          <w:rFonts w:eastAsia="仿宋_GB2312"/>
          <w:color w:val="000000"/>
          <w:kern w:val="0"/>
          <w:sz w:val="32"/>
          <w:szCs w:val="32"/>
          <w:lang/>
        </w:rPr>
      </w:pPr>
      <w:ins w:id="135" w:author="毕贺彪" w:date="2024-02-02T11:57:00Z">
        <w:r w:rsidRPr="00971786">
          <w:rPr>
            <w:rFonts w:eastAsia="仿宋_GB2312"/>
            <w:color w:val="000000"/>
            <w:kern w:val="0"/>
            <w:sz w:val="32"/>
            <w:szCs w:val="32"/>
            <w:lang/>
          </w:rPr>
          <w:t>地址：忻府区建设南路龙岗街</w:t>
        </w:r>
      </w:ins>
    </w:p>
    <w:p w:rsidR="00971786" w:rsidRPr="00971786" w:rsidRDefault="00971786" w:rsidP="00971786">
      <w:pPr>
        <w:widowControl/>
        <w:spacing w:line="560" w:lineRule="exact"/>
        <w:ind w:firstLineChars="200" w:firstLine="640"/>
        <w:rPr>
          <w:ins w:id="136" w:author="毕贺彪" w:date="2024-02-02T11:57:00Z"/>
          <w:rFonts w:eastAsia="仿宋_GB2312"/>
          <w:color w:val="000000"/>
          <w:kern w:val="0"/>
          <w:sz w:val="32"/>
          <w:szCs w:val="32"/>
          <w:lang/>
        </w:rPr>
      </w:pPr>
      <w:ins w:id="137"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12.25</w:t>
        </w:r>
        <w:r w:rsidRPr="00971786">
          <w:rPr>
            <w:rFonts w:eastAsia="仿宋_GB2312"/>
            <w:color w:val="000000"/>
            <w:kern w:val="0"/>
            <w:sz w:val="32"/>
            <w:szCs w:val="32"/>
            <w:lang/>
          </w:rPr>
          <w:t>米，向南外扩</w:t>
        </w:r>
        <w:r w:rsidRPr="00971786">
          <w:rPr>
            <w:rFonts w:eastAsia="仿宋_GB2312"/>
            <w:color w:val="000000"/>
            <w:kern w:val="0"/>
            <w:sz w:val="32"/>
            <w:szCs w:val="32"/>
            <w:lang/>
          </w:rPr>
          <w:t>6.61</w:t>
        </w:r>
        <w:r w:rsidRPr="00971786">
          <w:rPr>
            <w:rFonts w:eastAsia="仿宋_GB2312"/>
            <w:color w:val="000000"/>
            <w:kern w:val="0"/>
            <w:sz w:val="32"/>
            <w:szCs w:val="32"/>
            <w:lang/>
          </w:rPr>
          <w:t>米至道路北侧，向西外扩</w:t>
        </w:r>
        <w:r w:rsidRPr="00971786">
          <w:rPr>
            <w:rFonts w:eastAsia="仿宋_GB2312"/>
            <w:color w:val="000000"/>
            <w:kern w:val="0"/>
            <w:sz w:val="32"/>
            <w:szCs w:val="32"/>
            <w:lang/>
          </w:rPr>
          <w:t>7.48</w:t>
        </w:r>
        <w:r w:rsidRPr="00971786">
          <w:rPr>
            <w:rFonts w:eastAsia="仿宋_GB2312"/>
            <w:color w:val="000000"/>
            <w:kern w:val="0"/>
            <w:sz w:val="32"/>
            <w:szCs w:val="32"/>
            <w:lang/>
          </w:rPr>
          <w:t>米至道路西侧，向东外扩</w:t>
        </w:r>
        <w:r w:rsidRPr="00971786">
          <w:rPr>
            <w:rFonts w:eastAsia="仿宋_GB2312"/>
            <w:color w:val="000000"/>
            <w:kern w:val="0"/>
            <w:sz w:val="32"/>
            <w:szCs w:val="32"/>
            <w:lang/>
          </w:rPr>
          <w:t>13.18</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138" w:author="毕贺彪" w:date="2024-02-02T11:57:00Z"/>
          <w:rFonts w:ascii="黑体" w:eastAsia="黑体" w:hAnsi="黑体"/>
          <w:bCs/>
          <w:kern w:val="0"/>
          <w:sz w:val="32"/>
          <w:szCs w:val="32"/>
          <w:lang/>
        </w:rPr>
      </w:pPr>
      <w:ins w:id="139" w:author="毕贺彪" w:date="2024-02-02T11:57:00Z">
        <w:r w:rsidRPr="00971786">
          <w:rPr>
            <w:rFonts w:ascii="黑体" w:eastAsia="黑体" w:hAnsi="黑体"/>
            <w:bCs/>
            <w:kern w:val="0"/>
            <w:sz w:val="32"/>
            <w:szCs w:val="32"/>
            <w:lang/>
          </w:rPr>
          <w:t>定襄县</w:t>
        </w:r>
        <w:r w:rsidRPr="00971786">
          <w:rPr>
            <w:rFonts w:eastAsia="黑体" w:hAnsi="黑体"/>
            <w:bCs/>
            <w:kern w:val="0"/>
            <w:sz w:val="32"/>
            <w:szCs w:val="32"/>
            <w:lang/>
          </w:rPr>
          <w:t>（</w:t>
        </w:r>
        <w:r w:rsidRPr="00971786">
          <w:rPr>
            <w:rFonts w:eastAsia="黑体"/>
            <w:bCs/>
            <w:kern w:val="0"/>
            <w:sz w:val="32"/>
            <w:szCs w:val="32"/>
            <w:lang/>
          </w:rPr>
          <w:t>3</w:t>
        </w:r>
        <w:r w:rsidRPr="00971786">
          <w:rPr>
            <w:rFonts w:ascii="黑体" w:eastAsia="黑体" w:hAnsi="黑体"/>
            <w:bCs/>
            <w:kern w:val="0"/>
            <w:sz w:val="32"/>
            <w:szCs w:val="32"/>
            <w:lang/>
          </w:rPr>
          <w:t>处）</w:t>
        </w:r>
      </w:ins>
    </w:p>
    <w:p w:rsidR="00971786" w:rsidRPr="00971786" w:rsidRDefault="00971786" w:rsidP="00971786">
      <w:pPr>
        <w:widowControl/>
        <w:spacing w:line="560" w:lineRule="exact"/>
        <w:ind w:firstLineChars="200" w:firstLine="640"/>
        <w:rPr>
          <w:ins w:id="140" w:author="毕贺彪" w:date="2024-02-02T11:57:00Z"/>
          <w:rFonts w:ascii="楷体_GB2312" w:eastAsia="楷体_GB2312" w:hint="eastAsia"/>
          <w:color w:val="000000"/>
          <w:kern w:val="0"/>
          <w:sz w:val="32"/>
          <w:szCs w:val="32"/>
          <w:lang/>
        </w:rPr>
      </w:pPr>
      <w:ins w:id="141"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赵家营关帝庙</w:t>
        </w:r>
      </w:ins>
    </w:p>
    <w:p w:rsidR="00971786" w:rsidRPr="00971786" w:rsidRDefault="00971786" w:rsidP="00971786">
      <w:pPr>
        <w:widowControl/>
        <w:spacing w:line="560" w:lineRule="exact"/>
        <w:ind w:firstLineChars="200" w:firstLine="640"/>
        <w:rPr>
          <w:ins w:id="142" w:author="毕贺彪" w:date="2024-02-02T11:57:00Z"/>
          <w:rFonts w:eastAsia="仿宋_GB2312"/>
          <w:color w:val="000000"/>
          <w:kern w:val="0"/>
          <w:sz w:val="32"/>
          <w:szCs w:val="32"/>
          <w:lang/>
        </w:rPr>
      </w:pPr>
      <w:ins w:id="143" w:author="毕贺彪" w:date="2024-02-02T11:57:00Z">
        <w:r w:rsidRPr="00971786">
          <w:rPr>
            <w:rFonts w:eastAsia="仿宋_GB2312"/>
            <w:color w:val="000000"/>
            <w:kern w:val="0"/>
            <w:sz w:val="32"/>
            <w:szCs w:val="32"/>
            <w:lang/>
          </w:rPr>
          <w:t>时代：明</w:t>
        </w:r>
      </w:ins>
    </w:p>
    <w:p w:rsidR="00971786" w:rsidRPr="00971786" w:rsidRDefault="00971786" w:rsidP="00971786">
      <w:pPr>
        <w:widowControl/>
        <w:spacing w:line="560" w:lineRule="exact"/>
        <w:ind w:firstLineChars="200" w:firstLine="640"/>
        <w:rPr>
          <w:ins w:id="144" w:author="毕贺彪" w:date="2024-02-02T11:57:00Z"/>
          <w:rFonts w:eastAsia="仿宋_GB2312"/>
          <w:color w:val="000000"/>
          <w:kern w:val="0"/>
          <w:sz w:val="32"/>
          <w:szCs w:val="32"/>
          <w:lang/>
        </w:rPr>
      </w:pPr>
      <w:ins w:id="145" w:author="毕贺彪" w:date="2024-02-02T11:57:00Z">
        <w:r w:rsidRPr="00971786">
          <w:rPr>
            <w:rFonts w:eastAsia="仿宋_GB2312"/>
            <w:color w:val="000000"/>
            <w:kern w:val="0"/>
            <w:sz w:val="32"/>
            <w:szCs w:val="32"/>
            <w:lang/>
          </w:rPr>
          <w:t>地址：定襄县神山乡赵家营村</w:t>
        </w:r>
      </w:ins>
    </w:p>
    <w:p w:rsidR="00971786" w:rsidRPr="00971786" w:rsidRDefault="00971786" w:rsidP="00971786">
      <w:pPr>
        <w:widowControl/>
        <w:spacing w:line="560" w:lineRule="exact"/>
        <w:ind w:firstLineChars="200" w:firstLine="640"/>
        <w:rPr>
          <w:ins w:id="146" w:author="毕贺彪" w:date="2024-02-02T11:57:00Z"/>
          <w:rFonts w:eastAsia="仿宋_GB2312"/>
          <w:color w:val="000000"/>
          <w:kern w:val="0"/>
          <w:sz w:val="32"/>
          <w:szCs w:val="32"/>
          <w:lang/>
        </w:rPr>
      </w:pPr>
      <w:ins w:id="147" w:author="毕贺彪" w:date="2024-02-02T11:57:00Z">
        <w:r w:rsidRPr="00971786">
          <w:rPr>
            <w:rFonts w:eastAsia="仿宋_GB2312"/>
            <w:color w:val="000000"/>
            <w:kern w:val="0"/>
            <w:sz w:val="32"/>
            <w:szCs w:val="32"/>
            <w:lang/>
          </w:rPr>
          <w:t>保护范围：文物本体北至后墙、西至山墙向西</w:t>
        </w:r>
        <w:r w:rsidRPr="00971786">
          <w:rPr>
            <w:rFonts w:eastAsia="仿宋_GB2312"/>
            <w:color w:val="000000"/>
            <w:kern w:val="0"/>
            <w:sz w:val="32"/>
            <w:szCs w:val="32"/>
            <w:lang/>
          </w:rPr>
          <w:t>5.78</w:t>
        </w:r>
        <w:r w:rsidRPr="00971786">
          <w:rPr>
            <w:rFonts w:eastAsia="仿宋_GB2312"/>
            <w:color w:val="000000"/>
            <w:kern w:val="0"/>
            <w:sz w:val="32"/>
            <w:szCs w:val="32"/>
            <w:lang/>
          </w:rPr>
          <w:t>米，东至山墙向东</w:t>
        </w:r>
        <w:r w:rsidRPr="00971786">
          <w:rPr>
            <w:rFonts w:eastAsia="仿宋_GB2312"/>
            <w:color w:val="000000"/>
            <w:kern w:val="0"/>
            <w:sz w:val="32"/>
            <w:szCs w:val="32"/>
            <w:lang/>
          </w:rPr>
          <w:t>5.8</w:t>
        </w:r>
        <w:r w:rsidRPr="00971786">
          <w:rPr>
            <w:rFonts w:eastAsia="仿宋_GB2312"/>
            <w:color w:val="000000"/>
            <w:kern w:val="0"/>
            <w:sz w:val="32"/>
            <w:szCs w:val="32"/>
            <w:lang/>
          </w:rPr>
          <w:t>米，向南</w:t>
        </w:r>
        <w:r w:rsidRPr="00971786">
          <w:rPr>
            <w:rFonts w:eastAsia="仿宋_GB2312"/>
            <w:color w:val="000000"/>
            <w:kern w:val="0"/>
            <w:sz w:val="32"/>
            <w:szCs w:val="32"/>
            <w:lang/>
          </w:rPr>
          <w:t>10</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148" w:author="毕贺彪" w:date="2024-02-02T11:57:00Z"/>
          <w:rFonts w:ascii="楷体_GB2312" w:eastAsia="楷体_GB2312" w:hint="eastAsia"/>
          <w:color w:val="000000"/>
          <w:kern w:val="0"/>
          <w:sz w:val="32"/>
          <w:szCs w:val="32"/>
          <w:lang/>
        </w:rPr>
      </w:pPr>
      <w:ins w:id="149"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神山魁星塔</w:t>
        </w:r>
      </w:ins>
    </w:p>
    <w:p w:rsidR="00971786" w:rsidRPr="00971786" w:rsidRDefault="00971786" w:rsidP="00971786">
      <w:pPr>
        <w:widowControl/>
        <w:spacing w:line="560" w:lineRule="exact"/>
        <w:ind w:firstLineChars="200" w:firstLine="640"/>
        <w:rPr>
          <w:ins w:id="150" w:author="毕贺彪" w:date="2024-02-02T11:57:00Z"/>
          <w:rFonts w:eastAsia="仿宋_GB2312"/>
          <w:color w:val="000000"/>
          <w:kern w:val="0"/>
          <w:sz w:val="32"/>
          <w:szCs w:val="32"/>
          <w:lang/>
        </w:rPr>
      </w:pPr>
      <w:ins w:id="151"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152" w:author="毕贺彪" w:date="2024-02-02T11:57:00Z"/>
          <w:rFonts w:eastAsia="仿宋_GB2312"/>
          <w:color w:val="000000"/>
          <w:kern w:val="0"/>
          <w:sz w:val="32"/>
          <w:szCs w:val="32"/>
          <w:lang/>
        </w:rPr>
      </w:pPr>
      <w:ins w:id="153" w:author="毕贺彪" w:date="2024-02-02T11:57:00Z">
        <w:r w:rsidRPr="00971786">
          <w:rPr>
            <w:rFonts w:eastAsia="仿宋_GB2312"/>
            <w:color w:val="000000"/>
            <w:kern w:val="0"/>
            <w:sz w:val="32"/>
            <w:szCs w:val="32"/>
            <w:lang/>
          </w:rPr>
          <w:t>地址：定襄县神山乡神山村东</w:t>
        </w:r>
      </w:ins>
    </w:p>
    <w:p w:rsidR="00971786" w:rsidRPr="00971786" w:rsidRDefault="00971786" w:rsidP="00971786">
      <w:pPr>
        <w:widowControl/>
        <w:spacing w:line="560" w:lineRule="exact"/>
        <w:ind w:firstLineChars="200" w:firstLine="640"/>
        <w:rPr>
          <w:ins w:id="154" w:author="毕贺彪" w:date="2024-02-02T11:57:00Z"/>
          <w:rFonts w:eastAsia="仿宋_GB2312"/>
          <w:color w:val="000000"/>
          <w:kern w:val="0"/>
          <w:sz w:val="32"/>
          <w:szCs w:val="32"/>
          <w:lang/>
        </w:rPr>
      </w:pPr>
      <w:ins w:id="155" w:author="毕贺彪" w:date="2024-02-02T11:57:00Z">
        <w:r w:rsidRPr="00971786">
          <w:rPr>
            <w:rFonts w:eastAsia="仿宋_GB2312"/>
            <w:color w:val="000000"/>
            <w:kern w:val="0"/>
            <w:sz w:val="32"/>
            <w:szCs w:val="32"/>
            <w:lang/>
          </w:rPr>
          <w:t>保护范围：文物本体向北</w:t>
        </w:r>
        <w:r w:rsidRPr="00971786">
          <w:rPr>
            <w:rFonts w:eastAsia="仿宋_GB2312"/>
            <w:color w:val="000000"/>
            <w:kern w:val="0"/>
            <w:sz w:val="32"/>
            <w:szCs w:val="32"/>
            <w:lang/>
          </w:rPr>
          <w:t>21.29</w:t>
        </w:r>
        <w:r w:rsidRPr="00971786">
          <w:rPr>
            <w:rFonts w:eastAsia="仿宋_GB2312"/>
            <w:color w:val="000000"/>
            <w:kern w:val="0"/>
            <w:sz w:val="32"/>
            <w:szCs w:val="32"/>
            <w:lang/>
          </w:rPr>
          <w:t>米至围墙，向南</w:t>
        </w:r>
        <w:r w:rsidRPr="00971786">
          <w:rPr>
            <w:rFonts w:eastAsia="仿宋_GB2312"/>
            <w:color w:val="000000"/>
            <w:kern w:val="0"/>
            <w:sz w:val="32"/>
            <w:szCs w:val="32"/>
            <w:lang/>
          </w:rPr>
          <w:t>21.53</w:t>
        </w:r>
        <w:r w:rsidRPr="00971786">
          <w:rPr>
            <w:rFonts w:eastAsia="仿宋_GB2312"/>
            <w:color w:val="000000"/>
            <w:kern w:val="0"/>
            <w:sz w:val="32"/>
            <w:szCs w:val="32"/>
            <w:lang/>
          </w:rPr>
          <w:t>米至道路北侧，向西</w:t>
        </w:r>
        <w:r w:rsidRPr="00971786">
          <w:rPr>
            <w:rFonts w:eastAsia="仿宋_GB2312"/>
            <w:color w:val="000000"/>
            <w:kern w:val="0"/>
            <w:sz w:val="32"/>
            <w:szCs w:val="32"/>
            <w:lang/>
          </w:rPr>
          <w:t>35.29</w:t>
        </w:r>
        <w:r w:rsidRPr="00971786">
          <w:rPr>
            <w:rFonts w:eastAsia="仿宋_GB2312"/>
            <w:color w:val="000000"/>
            <w:kern w:val="0"/>
            <w:sz w:val="32"/>
            <w:szCs w:val="32"/>
            <w:lang/>
          </w:rPr>
          <w:t>米，向东</w:t>
        </w:r>
        <w:r w:rsidRPr="00971786">
          <w:rPr>
            <w:rFonts w:eastAsia="仿宋_GB2312"/>
            <w:color w:val="000000"/>
            <w:kern w:val="0"/>
            <w:sz w:val="32"/>
            <w:szCs w:val="32"/>
            <w:lang/>
          </w:rPr>
          <w:t>25.38</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156" w:author="毕贺彪" w:date="2024-02-02T11:57:00Z"/>
          <w:rFonts w:ascii="楷体_GB2312" w:eastAsia="楷体_GB2312" w:hint="eastAsia"/>
          <w:color w:val="000000"/>
          <w:kern w:val="0"/>
          <w:sz w:val="32"/>
          <w:szCs w:val="32"/>
          <w:lang/>
        </w:rPr>
      </w:pPr>
      <w:ins w:id="157"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王伯唐烈士墓</w:t>
        </w:r>
      </w:ins>
    </w:p>
    <w:p w:rsidR="00971786" w:rsidRPr="00971786" w:rsidRDefault="00971786" w:rsidP="00971786">
      <w:pPr>
        <w:widowControl/>
        <w:spacing w:line="560" w:lineRule="exact"/>
        <w:ind w:firstLineChars="200" w:firstLine="640"/>
        <w:rPr>
          <w:ins w:id="158" w:author="毕贺彪" w:date="2024-02-02T11:57:00Z"/>
          <w:rFonts w:eastAsia="仿宋_GB2312"/>
          <w:color w:val="000000"/>
          <w:kern w:val="0"/>
          <w:sz w:val="32"/>
          <w:szCs w:val="32"/>
          <w:lang/>
        </w:rPr>
      </w:pPr>
      <w:ins w:id="159"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1935</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160" w:author="毕贺彪" w:date="2024-02-02T11:57:00Z"/>
          <w:rFonts w:eastAsia="仿宋_GB2312"/>
          <w:color w:val="000000"/>
          <w:kern w:val="0"/>
          <w:sz w:val="32"/>
          <w:szCs w:val="32"/>
          <w:lang/>
        </w:rPr>
      </w:pPr>
      <w:ins w:id="161" w:author="毕贺彪" w:date="2024-02-02T11:57:00Z">
        <w:r w:rsidRPr="00971786">
          <w:rPr>
            <w:rFonts w:eastAsia="仿宋_GB2312"/>
            <w:color w:val="000000"/>
            <w:kern w:val="0"/>
            <w:sz w:val="32"/>
            <w:szCs w:val="32"/>
            <w:lang/>
          </w:rPr>
          <w:t>地址：定襄县晋昌镇王进村西</w:t>
        </w:r>
      </w:ins>
    </w:p>
    <w:p w:rsidR="00971786" w:rsidRPr="00971786" w:rsidRDefault="00971786" w:rsidP="00971786">
      <w:pPr>
        <w:widowControl/>
        <w:spacing w:line="560" w:lineRule="exact"/>
        <w:ind w:firstLineChars="200" w:firstLine="640"/>
        <w:rPr>
          <w:ins w:id="162" w:author="毕贺彪" w:date="2024-02-02T11:57:00Z"/>
          <w:rFonts w:eastAsia="仿宋_GB2312"/>
          <w:color w:val="000000"/>
          <w:kern w:val="0"/>
          <w:sz w:val="32"/>
          <w:szCs w:val="32"/>
          <w:lang/>
        </w:rPr>
      </w:pPr>
      <w:ins w:id="163"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8</w:t>
        </w:r>
        <w:r w:rsidRPr="00971786">
          <w:rPr>
            <w:rFonts w:eastAsia="仿宋_GB2312"/>
            <w:color w:val="000000"/>
            <w:kern w:val="0"/>
            <w:sz w:val="32"/>
            <w:szCs w:val="32"/>
            <w:lang/>
          </w:rPr>
          <w:t>米，向南外扩</w:t>
        </w:r>
        <w:r w:rsidRPr="00971786">
          <w:rPr>
            <w:rFonts w:eastAsia="仿宋_GB2312"/>
            <w:color w:val="000000"/>
            <w:kern w:val="0"/>
            <w:sz w:val="32"/>
            <w:szCs w:val="32"/>
            <w:lang/>
          </w:rPr>
          <w:t>8</w:t>
        </w:r>
        <w:r w:rsidRPr="00971786">
          <w:rPr>
            <w:rFonts w:eastAsia="仿宋_GB2312"/>
            <w:color w:val="000000"/>
            <w:kern w:val="0"/>
            <w:sz w:val="32"/>
            <w:szCs w:val="32"/>
            <w:lang/>
          </w:rPr>
          <w:t>米，向西外扩</w:t>
        </w:r>
        <w:r w:rsidRPr="00971786">
          <w:rPr>
            <w:rFonts w:eastAsia="仿宋_GB2312"/>
            <w:color w:val="000000"/>
            <w:kern w:val="0"/>
            <w:sz w:val="32"/>
            <w:szCs w:val="32"/>
            <w:lang/>
          </w:rPr>
          <w:t>8</w:t>
        </w:r>
        <w:r w:rsidRPr="00971786">
          <w:rPr>
            <w:rFonts w:eastAsia="仿宋_GB2312"/>
            <w:color w:val="000000"/>
            <w:kern w:val="0"/>
            <w:sz w:val="32"/>
            <w:szCs w:val="32"/>
            <w:lang/>
          </w:rPr>
          <w:t>米，向东外扩</w:t>
        </w:r>
        <w:r w:rsidRPr="00971786">
          <w:rPr>
            <w:rFonts w:eastAsia="仿宋_GB2312"/>
            <w:color w:val="000000"/>
            <w:kern w:val="0"/>
            <w:sz w:val="32"/>
            <w:szCs w:val="32"/>
            <w:lang/>
          </w:rPr>
          <w:t>8</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164" w:author="毕贺彪" w:date="2024-02-02T11:57:00Z"/>
          <w:rFonts w:ascii="黑体" w:eastAsia="黑体" w:hAnsi="黑体"/>
          <w:bCs/>
          <w:kern w:val="0"/>
          <w:sz w:val="32"/>
          <w:szCs w:val="32"/>
          <w:lang/>
        </w:rPr>
      </w:pPr>
      <w:ins w:id="165" w:author="毕贺彪" w:date="2024-02-02T11:57:00Z">
        <w:r w:rsidRPr="00971786">
          <w:rPr>
            <w:rFonts w:ascii="黑体" w:eastAsia="黑体" w:hAnsi="黑体"/>
            <w:bCs/>
            <w:kern w:val="0"/>
            <w:sz w:val="32"/>
            <w:szCs w:val="32"/>
            <w:lang/>
          </w:rPr>
          <w:t>原平市（</w:t>
        </w:r>
      </w:ins>
      <w:r w:rsidR="001716DD">
        <w:rPr>
          <w:rFonts w:eastAsia="黑体" w:hint="eastAsia"/>
          <w:bCs/>
          <w:kern w:val="0"/>
          <w:sz w:val="32"/>
          <w:szCs w:val="32"/>
          <w:lang/>
        </w:rPr>
        <w:t>9</w:t>
      </w:r>
      <w:ins w:id="166" w:author="毕贺彪" w:date="2024-02-02T11:57:00Z">
        <w:r w:rsidRPr="00971786">
          <w:rPr>
            <w:rFonts w:ascii="黑体" w:eastAsia="黑体" w:hAnsi="黑体"/>
            <w:bCs/>
            <w:kern w:val="0"/>
            <w:sz w:val="32"/>
            <w:szCs w:val="32"/>
            <w:lang/>
          </w:rPr>
          <w:t>处）</w:t>
        </w:r>
      </w:ins>
    </w:p>
    <w:p w:rsidR="00971786" w:rsidRPr="00971786" w:rsidRDefault="00971786" w:rsidP="00971786">
      <w:pPr>
        <w:widowControl/>
        <w:spacing w:line="560" w:lineRule="exact"/>
        <w:ind w:firstLineChars="200" w:firstLine="640"/>
        <w:rPr>
          <w:ins w:id="167" w:author="毕贺彪" w:date="2024-02-02T11:57:00Z"/>
          <w:rFonts w:ascii="楷体_GB2312" w:eastAsia="楷体_GB2312" w:hint="eastAsia"/>
          <w:color w:val="000000"/>
          <w:kern w:val="0"/>
          <w:sz w:val="32"/>
          <w:szCs w:val="32"/>
          <w:lang/>
        </w:rPr>
      </w:pPr>
      <w:ins w:id="168"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苏龙口殊象寺</w:t>
        </w:r>
      </w:ins>
    </w:p>
    <w:p w:rsidR="00971786" w:rsidRPr="00971786" w:rsidRDefault="00971786" w:rsidP="00971786">
      <w:pPr>
        <w:widowControl/>
        <w:spacing w:line="560" w:lineRule="exact"/>
        <w:ind w:firstLineChars="200" w:firstLine="640"/>
        <w:rPr>
          <w:ins w:id="169" w:author="毕贺彪" w:date="2024-02-02T11:57:00Z"/>
          <w:rFonts w:eastAsia="仿宋_GB2312"/>
          <w:color w:val="000000"/>
          <w:kern w:val="0"/>
          <w:sz w:val="32"/>
          <w:szCs w:val="32"/>
          <w:lang/>
        </w:rPr>
      </w:pPr>
      <w:ins w:id="170" w:author="毕贺彪" w:date="2024-02-02T11:57:00Z">
        <w:r w:rsidRPr="00971786">
          <w:rPr>
            <w:rFonts w:eastAsia="仿宋_GB2312"/>
            <w:color w:val="000000"/>
            <w:kern w:val="0"/>
            <w:sz w:val="32"/>
            <w:szCs w:val="32"/>
            <w:lang/>
          </w:rPr>
          <w:t>时代：明</w:t>
        </w:r>
      </w:ins>
    </w:p>
    <w:p w:rsidR="00971786" w:rsidRPr="00971786" w:rsidRDefault="00971786" w:rsidP="00971786">
      <w:pPr>
        <w:widowControl/>
        <w:spacing w:line="560" w:lineRule="exact"/>
        <w:ind w:firstLineChars="200" w:firstLine="640"/>
        <w:rPr>
          <w:ins w:id="171" w:author="毕贺彪" w:date="2024-02-02T11:57:00Z"/>
          <w:rFonts w:eastAsia="仿宋_GB2312"/>
          <w:color w:val="000000"/>
          <w:kern w:val="0"/>
          <w:sz w:val="32"/>
          <w:szCs w:val="32"/>
          <w:lang/>
        </w:rPr>
      </w:pPr>
      <w:ins w:id="172" w:author="毕贺彪" w:date="2024-02-02T11:57:00Z">
        <w:r w:rsidRPr="00971786">
          <w:rPr>
            <w:rFonts w:eastAsia="仿宋_GB2312"/>
            <w:color w:val="000000"/>
            <w:kern w:val="0"/>
            <w:sz w:val="32"/>
            <w:szCs w:val="32"/>
            <w:lang/>
          </w:rPr>
          <w:t>地址：原平市苏龙口镇苏龙口村</w:t>
        </w:r>
      </w:ins>
    </w:p>
    <w:p w:rsidR="00971786" w:rsidRPr="00971786" w:rsidRDefault="00971786" w:rsidP="00971786">
      <w:pPr>
        <w:widowControl/>
        <w:spacing w:line="560" w:lineRule="exact"/>
        <w:ind w:firstLineChars="200" w:firstLine="640"/>
        <w:rPr>
          <w:ins w:id="173" w:author="毕贺彪" w:date="2024-02-02T11:57:00Z"/>
          <w:rFonts w:eastAsia="仿宋_GB2312"/>
          <w:color w:val="000000"/>
          <w:kern w:val="0"/>
          <w:sz w:val="32"/>
          <w:szCs w:val="32"/>
          <w:lang/>
        </w:rPr>
      </w:pPr>
      <w:ins w:id="174" w:author="毕贺彪" w:date="2024-02-02T11:57:00Z">
        <w:r w:rsidRPr="00971786">
          <w:rPr>
            <w:rFonts w:eastAsia="仿宋_GB2312"/>
            <w:color w:val="000000"/>
            <w:kern w:val="0"/>
            <w:sz w:val="32"/>
            <w:szCs w:val="32"/>
            <w:lang/>
          </w:rPr>
          <w:t>保护范围：文物本体向北</w:t>
        </w:r>
        <w:r w:rsidRPr="00971786">
          <w:rPr>
            <w:rFonts w:eastAsia="仿宋_GB2312"/>
            <w:color w:val="000000"/>
            <w:kern w:val="0"/>
            <w:sz w:val="32"/>
            <w:szCs w:val="32"/>
            <w:lang/>
          </w:rPr>
          <w:t>4.65</w:t>
        </w:r>
        <w:r w:rsidRPr="00971786">
          <w:rPr>
            <w:rFonts w:eastAsia="仿宋_GB2312"/>
            <w:color w:val="000000"/>
            <w:kern w:val="0"/>
            <w:sz w:val="32"/>
            <w:szCs w:val="32"/>
            <w:lang/>
          </w:rPr>
          <w:t>米至围墙，向南至围墙，向西</w:t>
        </w:r>
        <w:r w:rsidRPr="00971786">
          <w:rPr>
            <w:rFonts w:eastAsia="仿宋_GB2312"/>
            <w:color w:val="000000"/>
            <w:kern w:val="0"/>
            <w:sz w:val="32"/>
            <w:szCs w:val="32"/>
            <w:lang/>
          </w:rPr>
          <w:t>8.73</w:t>
        </w:r>
        <w:r w:rsidRPr="00971786">
          <w:rPr>
            <w:rFonts w:eastAsia="仿宋_GB2312"/>
            <w:color w:val="000000"/>
            <w:kern w:val="0"/>
            <w:sz w:val="32"/>
            <w:szCs w:val="32"/>
            <w:lang/>
          </w:rPr>
          <w:t>米至围墙，向东</w:t>
        </w:r>
        <w:r w:rsidRPr="00971786">
          <w:rPr>
            <w:rFonts w:eastAsia="仿宋_GB2312"/>
            <w:color w:val="000000"/>
            <w:kern w:val="0"/>
            <w:sz w:val="32"/>
            <w:szCs w:val="32"/>
            <w:lang/>
          </w:rPr>
          <w:t>20.37</w:t>
        </w:r>
        <w:r w:rsidRPr="00971786">
          <w:rPr>
            <w:rFonts w:eastAsia="仿宋_GB2312"/>
            <w:color w:val="000000"/>
            <w:kern w:val="0"/>
            <w:sz w:val="32"/>
            <w:szCs w:val="32"/>
            <w:lang/>
          </w:rPr>
          <w:t>米至民居。</w:t>
        </w:r>
      </w:ins>
    </w:p>
    <w:p w:rsidR="00971786" w:rsidRPr="00971786" w:rsidRDefault="00971786" w:rsidP="00971786">
      <w:pPr>
        <w:widowControl/>
        <w:spacing w:line="560" w:lineRule="exact"/>
        <w:ind w:firstLineChars="200" w:firstLine="640"/>
        <w:rPr>
          <w:ins w:id="175" w:author="毕贺彪" w:date="2024-02-02T11:57:00Z"/>
          <w:rFonts w:ascii="楷体_GB2312" w:eastAsia="楷体_GB2312" w:hint="eastAsia"/>
          <w:color w:val="000000"/>
          <w:kern w:val="0"/>
          <w:sz w:val="32"/>
          <w:szCs w:val="32"/>
          <w:lang/>
        </w:rPr>
      </w:pPr>
      <w:ins w:id="176"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东关关帝庙</w:t>
        </w:r>
      </w:ins>
    </w:p>
    <w:p w:rsidR="00971786" w:rsidRPr="00971786" w:rsidRDefault="00971786" w:rsidP="00971786">
      <w:pPr>
        <w:widowControl/>
        <w:spacing w:line="560" w:lineRule="exact"/>
        <w:ind w:firstLineChars="200" w:firstLine="640"/>
        <w:rPr>
          <w:ins w:id="177" w:author="毕贺彪" w:date="2024-02-02T11:57:00Z"/>
          <w:rFonts w:eastAsia="仿宋_GB2312"/>
          <w:color w:val="000000"/>
          <w:kern w:val="0"/>
          <w:sz w:val="32"/>
          <w:szCs w:val="32"/>
          <w:lang/>
        </w:rPr>
      </w:pPr>
      <w:ins w:id="178"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179" w:author="毕贺彪" w:date="2024-02-02T11:57:00Z"/>
          <w:rFonts w:eastAsia="仿宋_GB2312"/>
          <w:color w:val="000000"/>
          <w:kern w:val="0"/>
          <w:sz w:val="32"/>
          <w:szCs w:val="32"/>
          <w:lang/>
        </w:rPr>
      </w:pPr>
      <w:ins w:id="180" w:author="毕贺彪" w:date="2024-02-02T11:57:00Z">
        <w:r w:rsidRPr="00971786">
          <w:rPr>
            <w:rFonts w:eastAsia="仿宋_GB2312"/>
            <w:color w:val="000000"/>
            <w:kern w:val="0"/>
            <w:sz w:val="32"/>
            <w:szCs w:val="32"/>
            <w:lang/>
          </w:rPr>
          <w:t>地址：原平市崞阳镇东关村</w:t>
        </w:r>
      </w:ins>
    </w:p>
    <w:p w:rsidR="00971786" w:rsidRPr="00971786" w:rsidRDefault="00971786" w:rsidP="00971786">
      <w:pPr>
        <w:widowControl/>
        <w:spacing w:line="560" w:lineRule="exact"/>
        <w:ind w:firstLineChars="200" w:firstLine="640"/>
        <w:rPr>
          <w:ins w:id="181" w:author="毕贺彪" w:date="2024-02-02T11:57:00Z"/>
          <w:rFonts w:eastAsia="仿宋_GB2312"/>
          <w:color w:val="000000"/>
          <w:kern w:val="0"/>
          <w:sz w:val="32"/>
          <w:szCs w:val="32"/>
          <w:lang/>
        </w:rPr>
      </w:pPr>
      <w:ins w:id="182" w:author="毕贺彪" w:date="2024-02-02T11:57:00Z">
        <w:r w:rsidRPr="00971786">
          <w:rPr>
            <w:rFonts w:eastAsia="仿宋_GB2312"/>
            <w:color w:val="000000"/>
            <w:kern w:val="0"/>
            <w:sz w:val="32"/>
            <w:szCs w:val="32"/>
            <w:lang/>
          </w:rPr>
          <w:t>保护范围：文物院落向北</w:t>
        </w:r>
        <w:r w:rsidRPr="00971786">
          <w:rPr>
            <w:rFonts w:eastAsia="仿宋_GB2312"/>
            <w:color w:val="000000"/>
            <w:kern w:val="0"/>
            <w:sz w:val="32"/>
            <w:szCs w:val="32"/>
            <w:lang/>
          </w:rPr>
          <w:t>5.10</w:t>
        </w:r>
        <w:r w:rsidRPr="00971786">
          <w:rPr>
            <w:rFonts w:eastAsia="仿宋_GB2312"/>
            <w:color w:val="000000"/>
            <w:kern w:val="0"/>
            <w:sz w:val="32"/>
            <w:szCs w:val="32"/>
            <w:lang/>
          </w:rPr>
          <w:t>米，向南至影壁外扩</w:t>
        </w:r>
        <w:r w:rsidRPr="00971786">
          <w:rPr>
            <w:rFonts w:eastAsia="仿宋_GB2312"/>
            <w:color w:val="000000"/>
            <w:kern w:val="0"/>
            <w:sz w:val="32"/>
            <w:szCs w:val="32"/>
            <w:lang/>
          </w:rPr>
          <w:t>4</w:t>
        </w:r>
        <w:r w:rsidRPr="00971786">
          <w:rPr>
            <w:rFonts w:eastAsia="仿宋_GB2312"/>
            <w:color w:val="000000"/>
            <w:kern w:val="0"/>
            <w:sz w:val="32"/>
            <w:szCs w:val="32"/>
            <w:lang/>
          </w:rPr>
          <w:t>米，向西</w:t>
        </w:r>
        <w:r w:rsidRPr="00971786">
          <w:rPr>
            <w:rFonts w:eastAsia="仿宋_GB2312"/>
            <w:color w:val="000000"/>
            <w:kern w:val="0"/>
            <w:sz w:val="32"/>
            <w:szCs w:val="32"/>
            <w:lang/>
          </w:rPr>
          <w:t>1.54</w:t>
        </w:r>
        <w:r w:rsidRPr="00971786">
          <w:rPr>
            <w:rFonts w:eastAsia="仿宋_GB2312"/>
            <w:color w:val="000000"/>
            <w:kern w:val="0"/>
            <w:sz w:val="32"/>
            <w:szCs w:val="32"/>
            <w:lang/>
          </w:rPr>
          <w:t>米至民居围墙，向东</w:t>
        </w:r>
        <w:r w:rsidRPr="00971786">
          <w:rPr>
            <w:rFonts w:eastAsia="仿宋_GB2312"/>
            <w:color w:val="000000"/>
            <w:kern w:val="0"/>
            <w:sz w:val="32"/>
            <w:szCs w:val="32"/>
            <w:lang/>
          </w:rPr>
          <w:t>1.32</w:t>
        </w:r>
        <w:r w:rsidRPr="00971786">
          <w:rPr>
            <w:rFonts w:eastAsia="仿宋_GB2312"/>
            <w:color w:val="000000"/>
            <w:kern w:val="0"/>
            <w:sz w:val="32"/>
            <w:szCs w:val="32"/>
            <w:lang/>
          </w:rPr>
          <w:t>米至民居围墙。</w:t>
        </w:r>
      </w:ins>
    </w:p>
    <w:p w:rsidR="00971786" w:rsidRPr="00971786" w:rsidRDefault="00971786" w:rsidP="00971786">
      <w:pPr>
        <w:spacing w:line="560" w:lineRule="exact"/>
        <w:ind w:firstLineChars="200" w:firstLine="640"/>
        <w:rPr>
          <w:ins w:id="183" w:author="毕贺彪" w:date="2024-02-02T11:57:00Z"/>
          <w:rFonts w:ascii="楷体_GB2312" w:eastAsia="楷体_GB2312" w:hint="eastAsia"/>
          <w:color w:val="000000"/>
          <w:kern w:val="0"/>
          <w:sz w:val="32"/>
          <w:szCs w:val="32"/>
          <w:lang/>
        </w:rPr>
      </w:pPr>
      <w:ins w:id="184"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崞阳城隍庙</w:t>
        </w:r>
      </w:ins>
    </w:p>
    <w:p w:rsidR="00971786" w:rsidRPr="00971786" w:rsidRDefault="00971786" w:rsidP="00971786">
      <w:pPr>
        <w:spacing w:line="560" w:lineRule="exact"/>
        <w:ind w:firstLineChars="200" w:firstLine="640"/>
        <w:rPr>
          <w:ins w:id="185" w:author="毕贺彪" w:date="2024-02-02T11:57:00Z"/>
          <w:rFonts w:eastAsia="仿宋_GB2312"/>
          <w:color w:val="000000"/>
          <w:kern w:val="0"/>
          <w:sz w:val="32"/>
          <w:szCs w:val="32"/>
          <w:lang/>
        </w:rPr>
      </w:pPr>
      <w:ins w:id="186" w:author="毕贺彪" w:date="2024-02-02T11:57:00Z">
        <w:r w:rsidRPr="00971786">
          <w:rPr>
            <w:rFonts w:eastAsia="仿宋_GB2312"/>
            <w:color w:val="000000"/>
            <w:kern w:val="0"/>
            <w:sz w:val="32"/>
            <w:szCs w:val="32"/>
            <w:lang/>
          </w:rPr>
          <w:t>时代：明、清</w:t>
        </w:r>
      </w:ins>
    </w:p>
    <w:p w:rsidR="00971786" w:rsidRPr="00971786" w:rsidRDefault="00971786" w:rsidP="00971786">
      <w:pPr>
        <w:spacing w:line="560" w:lineRule="exact"/>
        <w:ind w:firstLineChars="200" w:firstLine="640"/>
        <w:rPr>
          <w:ins w:id="187" w:author="毕贺彪" w:date="2024-02-02T11:57:00Z"/>
          <w:rFonts w:eastAsia="仿宋_GB2312"/>
          <w:color w:val="000000"/>
          <w:kern w:val="0"/>
          <w:sz w:val="32"/>
          <w:szCs w:val="32"/>
          <w:lang/>
        </w:rPr>
      </w:pPr>
      <w:ins w:id="188" w:author="毕贺彪" w:date="2024-02-02T11:57:00Z">
        <w:r w:rsidRPr="00971786">
          <w:rPr>
            <w:rFonts w:eastAsia="仿宋_GB2312"/>
            <w:color w:val="000000"/>
            <w:kern w:val="0"/>
            <w:sz w:val="32"/>
            <w:szCs w:val="32"/>
            <w:lang/>
          </w:rPr>
          <w:t>地址：原平市崞阳镇北街村</w:t>
        </w:r>
      </w:ins>
    </w:p>
    <w:p w:rsidR="00971786" w:rsidRPr="00971786" w:rsidRDefault="00971786" w:rsidP="00971786">
      <w:pPr>
        <w:spacing w:line="560" w:lineRule="exact"/>
        <w:ind w:firstLineChars="200" w:firstLine="640"/>
        <w:rPr>
          <w:ins w:id="189" w:author="毕贺彪" w:date="2024-02-02T11:57:00Z"/>
          <w:rFonts w:eastAsia="仿宋_GB2312"/>
          <w:color w:val="000000"/>
          <w:kern w:val="0"/>
          <w:sz w:val="32"/>
          <w:szCs w:val="32"/>
          <w:lang/>
        </w:rPr>
      </w:pPr>
      <w:ins w:id="190"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4.89</w:t>
        </w:r>
        <w:r w:rsidRPr="00971786">
          <w:rPr>
            <w:rFonts w:eastAsia="仿宋_GB2312"/>
            <w:color w:val="000000"/>
            <w:kern w:val="0"/>
            <w:sz w:val="32"/>
            <w:szCs w:val="32"/>
            <w:lang/>
          </w:rPr>
          <w:t>米，向南</w:t>
        </w:r>
        <w:r w:rsidRPr="00971786">
          <w:rPr>
            <w:rFonts w:eastAsia="仿宋_GB2312"/>
            <w:color w:val="000000"/>
            <w:kern w:val="0"/>
            <w:sz w:val="32"/>
            <w:szCs w:val="32"/>
            <w:lang/>
          </w:rPr>
          <w:t>6.52</w:t>
        </w:r>
        <w:r w:rsidRPr="00971786">
          <w:rPr>
            <w:rFonts w:eastAsia="仿宋_GB2312"/>
            <w:color w:val="000000"/>
            <w:kern w:val="0"/>
            <w:sz w:val="32"/>
            <w:szCs w:val="32"/>
            <w:lang/>
          </w:rPr>
          <w:t>米至民居，向西至围墙，向东</w:t>
        </w:r>
        <w:r w:rsidRPr="00971786">
          <w:rPr>
            <w:rFonts w:eastAsia="仿宋_GB2312"/>
            <w:color w:val="000000"/>
            <w:kern w:val="0"/>
            <w:sz w:val="32"/>
            <w:szCs w:val="32"/>
            <w:lang/>
          </w:rPr>
          <w:t>5.81</w:t>
        </w:r>
        <w:r w:rsidRPr="00971786">
          <w:rPr>
            <w:rFonts w:eastAsia="仿宋_GB2312"/>
            <w:color w:val="000000"/>
            <w:kern w:val="0"/>
            <w:sz w:val="32"/>
            <w:szCs w:val="32"/>
            <w:lang/>
          </w:rPr>
          <w:t>米。</w:t>
        </w:r>
      </w:ins>
    </w:p>
    <w:p w:rsidR="00971786" w:rsidRPr="00971786" w:rsidRDefault="00971786" w:rsidP="00971786">
      <w:pPr>
        <w:spacing w:line="560" w:lineRule="exact"/>
        <w:ind w:firstLineChars="200" w:firstLine="640"/>
        <w:rPr>
          <w:ins w:id="191" w:author="毕贺彪" w:date="2024-02-02T11:57:00Z"/>
          <w:rFonts w:ascii="楷体_GB2312" w:eastAsia="楷体_GB2312" w:hint="eastAsia"/>
          <w:color w:val="000000"/>
          <w:kern w:val="0"/>
          <w:sz w:val="32"/>
          <w:szCs w:val="32"/>
          <w:lang/>
        </w:rPr>
      </w:pPr>
      <w:ins w:id="192" w:author="毕贺彪" w:date="2024-02-02T11:57:00Z">
        <w:r w:rsidRPr="00971786">
          <w:rPr>
            <w:rFonts w:eastAsia="仿宋_GB2312"/>
            <w:color w:val="000000"/>
            <w:kern w:val="0"/>
            <w:sz w:val="32"/>
            <w:szCs w:val="32"/>
            <w:lang/>
          </w:rPr>
          <w:t>4</w:t>
        </w:r>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贾庄洪福寺</w:t>
        </w:r>
      </w:ins>
    </w:p>
    <w:p w:rsidR="00971786" w:rsidRPr="00971786" w:rsidRDefault="00971786" w:rsidP="00971786">
      <w:pPr>
        <w:spacing w:line="560" w:lineRule="exact"/>
        <w:ind w:firstLineChars="200" w:firstLine="640"/>
        <w:rPr>
          <w:ins w:id="193" w:author="毕贺彪" w:date="2024-02-02T11:57:00Z"/>
          <w:rFonts w:eastAsia="仿宋_GB2312"/>
          <w:color w:val="000000"/>
          <w:kern w:val="0"/>
          <w:sz w:val="32"/>
          <w:szCs w:val="32"/>
          <w:lang/>
        </w:rPr>
      </w:pPr>
      <w:ins w:id="194" w:author="毕贺彪" w:date="2024-02-02T11:57:00Z">
        <w:r w:rsidRPr="00971786">
          <w:rPr>
            <w:rFonts w:eastAsia="仿宋_GB2312"/>
            <w:color w:val="000000"/>
            <w:kern w:val="0"/>
            <w:sz w:val="32"/>
            <w:szCs w:val="32"/>
            <w:lang/>
          </w:rPr>
          <w:t>时代：明、清</w:t>
        </w:r>
      </w:ins>
    </w:p>
    <w:p w:rsidR="00971786" w:rsidRPr="00971786" w:rsidRDefault="00971786" w:rsidP="00971786">
      <w:pPr>
        <w:spacing w:line="560" w:lineRule="exact"/>
        <w:ind w:firstLineChars="200" w:firstLine="640"/>
        <w:rPr>
          <w:ins w:id="195" w:author="毕贺彪" w:date="2024-02-02T11:57:00Z"/>
          <w:rFonts w:eastAsia="仿宋_GB2312"/>
          <w:color w:val="000000"/>
          <w:kern w:val="0"/>
          <w:sz w:val="32"/>
          <w:szCs w:val="32"/>
          <w:lang/>
        </w:rPr>
      </w:pPr>
      <w:ins w:id="196" w:author="毕贺彪" w:date="2024-02-02T11:57:00Z">
        <w:r w:rsidRPr="00971786">
          <w:rPr>
            <w:rFonts w:eastAsia="仿宋_GB2312"/>
            <w:color w:val="000000"/>
            <w:kern w:val="0"/>
            <w:sz w:val="32"/>
            <w:szCs w:val="32"/>
            <w:lang/>
          </w:rPr>
          <w:t>地址：原平市轩岗镇贾庄村北</w:t>
        </w:r>
      </w:ins>
    </w:p>
    <w:p w:rsidR="00971786" w:rsidRPr="00971786" w:rsidRDefault="00971786" w:rsidP="00971786">
      <w:pPr>
        <w:widowControl/>
        <w:spacing w:line="560" w:lineRule="exact"/>
        <w:ind w:firstLineChars="200" w:firstLine="640"/>
        <w:rPr>
          <w:ins w:id="197" w:author="毕贺彪" w:date="2024-02-02T11:57:00Z"/>
          <w:rFonts w:eastAsia="仿宋_GB2312"/>
          <w:color w:val="000000"/>
          <w:kern w:val="0"/>
          <w:sz w:val="32"/>
          <w:szCs w:val="32"/>
          <w:lang/>
        </w:rPr>
      </w:pPr>
      <w:ins w:id="198"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4</w:t>
        </w:r>
        <w:r w:rsidRPr="00971786">
          <w:rPr>
            <w:rFonts w:eastAsia="仿宋_GB2312"/>
            <w:color w:val="000000"/>
            <w:kern w:val="0"/>
            <w:sz w:val="32"/>
            <w:szCs w:val="32"/>
            <w:lang/>
          </w:rPr>
          <w:t>米，向南外扩</w:t>
        </w:r>
        <w:r w:rsidRPr="00971786">
          <w:rPr>
            <w:rFonts w:eastAsia="仿宋_GB2312"/>
            <w:color w:val="000000"/>
            <w:kern w:val="0"/>
            <w:sz w:val="32"/>
            <w:szCs w:val="32"/>
            <w:lang/>
          </w:rPr>
          <w:t>4</w:t>
        </w:r>
        <w:r w:rsidRPr="00971786">
          <w:rPr>
            <w:rFonts w:eastAsia="仿宋_GB2312"/>
            <w:color w:val="000000"/>
            <w:kern w:val="0"/>
            <w:sz w:val="32"/>
            <w:szCs w:val="32"/>
            <w:lang/>
          </w:rPr>
          <w:t>米，向西外扩</w:t>
        </w:r>
        <w:r w:rsidRPr="00971786">
          <w:rPr>
            <w:rFonts w:eastAsia="仿宋_GB2312"/>
            <w:color w:val="000000"/>
            <w:kern w:val="0"/>
            <w:sz w:val="32"/>
            <w:szCs w:val="32"/>
            <w:lang/>
          </w:rPr>
          <w:t>4</w:t>
        </w:r>
        <w:r w:rsidRPr="00971786">
          <w:rPr>
            <w:rFonts w:eastAsia="仿宋_GB2312"/>
            <w:color w:val="000000"/>
            <w:kern w:val="0"/>
            <w:sz w:val="32"/>
            <w:szCs w:val="32"/>
            <w:lang/>
          </w:rPr>
          <w:t>米，向东外扩</w:t>
        </w:r>
        <w:r w:rsidRPr="00971786">
          <w:rPr>
            <w:rFonts w:eastAsia="仿宋_GB2312"/>
            <w:color w:val="000000"/>
            <w:kern w:val="0"/>
            <w:sz w:val="32"/>
            <w:szCs w:val="32"/>
            <w:lang/>
          </w:rPr>
          <w:t>4</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199" w:author="毕贺彪" w:date="2024-02-02T11:57:00Z"/>
          <w:rFonts w:ascii="楷体_GB2312" w:eastAsia="楷体_GB2312" w:hint="eastAsia"/>
          <w:color w:val="000000"/>
          <w:kern w:val="0"/>
          <w:sz w:val="32"/>
          <w:szCs w:val="32"/>
          <w:lang/>
        </w:rPr>
      </w:pPr>
      <w:r>
        <w:rPr>
          <w:rFonts w:eastAsia="仿宋_GB2312" w:hint="eastAsia"/>
          <w:color w:val="000000"/>
          <w:kern w:val="0"/>
          <w:sz w:val="32"/>
          <w:szCs w:val="32"/>
          <w:lang/>
        </w:rPr>
        <w:t>5</w:t>
      </w:r>
      <w:ins w:id="200" w:author="毕贺彪" w:date="2024-02-02T11:57:00Z">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岱岳庙</w:t>
        </w:r>
      </w:ins>
    </w:p>
    <w:p w:rsidR="00971786" w:rsidRPr="00971786" w:rsidRDefault="00971786" w:rsidP="00971786">
      <w:pPr>
        <w:widowControl/>
        <w:spacing w:line="560" w:lineRule="exact"/>
        <w:ind w:firstLineChars="200" w:firstLine="640"/>
        <w:rPr>
          <w:ins w:id="201" w:author="毕贺彪" w:date="2024-02-02T11:57:00Z"/>
          <w:rFonts w:eastAsia="仿宋_GB2312"/>
          <w:color w:val="000000"/>
          <w:kern w:val="0"/>
          <w:sz w:val="32"/>
          <w:szCs w:val="32"/>
          <w:lang/>
        </w:rPr>
      </w:pPr>
      <w:ins w:id="202"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203" w:author="毕贺彪" w:date="2024-02-02T11:57:00Z"/>
          <w:rFonts w:eastAsia="仿宋_GB2312"/>
          <w:color w:val="000000"/>
          <w:kern w:val="0"/>
          <w:sz w:val="32"/>
          <w:szCs w:val="32"/>
          <w:lang/>
        </w:rPr>
      </w:pPr>
      <w:ins w:id="204" w:author="毕贺彪" w:date="2024-02-02T11:57:00Z">
        <w:r w:rsidRPr="00971786">
          <w:rPr>
            <w:rFonts w:eastAsia="仿宋_GB2312"/>
            <w:color w:val="000000"/>
            <w:kern w:val="0"/>
            <w:sz w:val="32"/>
            <w:szCs w:val="32"/>
            <w:lang/>
          </w:rPr>
          <w:t>地址：原平市同川镇上社村</w:t>
        </w:r>
      </w:ins>
    </w:p>
    <w:p w:rsidR="00971786" w:rsidRPr="00971786" w:rsidRDefault="00971786" w:rsidP="00971786">
      <w:pPr>
        <w:widowControl/>
        <w:spacing w:line="560" w:lineRule="exact"/>
        <w:ind w:firstLineChars="200" w:firstLine="640"/>
        <w:rPr>
          <w:ins w:id="205" w:author="毕贺彪" w:date="2024-02-02T11:57:00Z"/>
          <w:rFonts w:eastAsia="仿宋_GB2312"/>
          <w:color w:val="000000"/>
          <w:kern w:val="0"/>
          <w:sz w:val="32"/>
          <w:szCs w:val="32"/>
          <w:lang/>
        </w:rPr>
      </w:pPr>
      <w:ins w:id="206" w:author="毕贺彪" w:date="2024-02-02T11:57:00Z">
        <w:r w:rsidRPr="00971786">
          <w:rPr>
            <w:rFonts w:eastAsia="仿宋_GB2312"/>
            <w:color w:val="000000"/>
            <w:kern w:val="0"/>
            <w:sz w:val="32"/>
            <w:szCs w:val="32"/>
            <w:lang/>
          </w:rPr>
          <w:t>保护范围：文物院落向北至围墙，向南至戏台后墙，向西至围墙，向东外扩</w:t>
        </w:r>
        <w:r w:rsidRPr="00971786">
          <w:rPr>
            <w:rFonts w:eastAsia="仿宋_GB2312"/>
            <w:color w:val="000000"/>
            <w:kern w:val="0"/>
            <w:sz w:val="32"/>
            <w:szCs w:val="32"/>
            <w:lang/>
          </w:rPr>
          <w:t>2.74</w:t>
        </w:r>
        <w:r w:rsidRPr="00971786">
          <w:rPr>
            <w:rFonts w:eastAsia="仿宋_GB2312"/>
            <w:color w:val="000000"/>
            <w:kern w:val="0"/>
            <w:sz w:val="32"/>
            <w:szCs w:val="32"/>
            <w:lang/>
          </w:rPr>
          <w:t>米至道路东侧。</w:t>
        </w:r>
      </w:ins>
    </w:p>
    <w:p w:rsidR="00971786" w:rsidRPr="00971786" w:rsidRDefault="00971786" w:rsidP="00971786">
      <w:pPr>
        <w:widowControl/>
        <w:spacing w:line="560" w:lineRule="exact"/>
        <w:ind w:firstLineChars="200" w:firstLine="640"/>
        <w:rPr>
          <w:ins w:id="207" w:author="毕贺彪" w:date="2024-02-02T11:57:00Z"/>
          <w:rFonts w:ascii="楷体_GB2312" w:eastAsia="楷体_GB2312" w:hint="eastAsia"/>
          <w:color w:val="000000"/>
          <w:kern w:val="0"/>
          <w:sz w:val="32"/>
          <w:szCs w:val="32"/>
          <w:lang/>
        </w:rPr>
      </w:pPr>
      <w:r>
        <w:rPr>
          <w:rFonts w:eastAsia="仿宋_GB2312" w:hint="eastAsia"/>
          <w:color w:val="000000"/>
          <w:kern w:val="0"/>
          <w:sz w:val="32"/>
          <w:szCs w:val="32"/>
          <w:lang/>
        </w:rPr>
        <w:t>6</w:t>
      </w:r>
      <w:ins w:id="208" w:author="毕贺彪" w:date="2024-02-02T11:57:00Z">
        <w:r w:rsidRPr="00971786">
          <w:rPr>
            <w:rFonts w:eastAsia="仿宋_GB2312"/>
            <w:color w:val="000000"/>
            <w:kern w:val="0"/>
            <w:sz w:val="32"/>
            <w:szCs w:val="32"/>
            <w:lang/>
          </w:rPr>
          <w:t>、</w:t>
        </w:r>
        <w:r w:rsidRPr="00971786">
          <w:rPr>
            <w:rFonts w:ascii="楷体_GB2312" w:eastAsia="楷体_GB2312" w:hint="eastAsia"/>
            <w:color w:val="000000"/>
            <w:kern w:val="0"/>
            <w:sz w:val="32"/>
            <w:szCs w:val="32"/>
            <w:lang/>
          </w:rPr>
          <w:t>赵尔陆故居</w:t>
        </w:r>
      </w:ins>
    </w:p>
    <w:p w:rsidR="00971786" w:rsidRPr="00971786" w:rsidRDefault="00971786" w:rsidP="00971786">
      <w:pPr>
        <w:widowControl/>
        <w:spacing w:line="560" w:lineRule="exact"/>
        <w:ind w:firstLineChars="200" w:firstLine="640"/>
        <w:rPr>
          <w:ins w:id="209" w:author="毕贺彪" w:date="2024-02-02T11:57:00Z"/>
          <w:rFonts w:eastAsia="仿宋_GB2312"/>
          <w:color w:val="000000"/>
          <w:kern w:val="0"/>
          <w:sz w:val="32"/>
          <w:szCs w:val="32"/>
          <w:lang/>
        </w:rPr>
      </w:pPr>
      <w:ins w:id="210"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211" w:author="毕贺彪" w:date="2024-02-02T11:57:00Z"/>
          <w:rFonts w:eastAsia="仿宋_GB2312"/>
          <w:color w:val="000000"/>
          <w:kern w:val="0"/>
          <w:sz w:val="32"/>
          <w:szCs w:val="32"/>
          <w:lang/>
        </w:rPr>
      </w:pPr>
      <w:ins w:id="212" w:author="毕贺彪" w:date="2024-02-02T11:57:00Z">
        <w:r w:rsidRPr="00971786">
          <w:rPr>
            <w:rFonts w:eastAsia="仿宋_GB2312"/>
            <w:color w:val="000000"/>
            <w:kern w:val="0"/>
            <w:sz w:val="32"/>
            <w:szCs w:val="32"/>
            <w:lang/>
          </w:rPr>
          <w:t>地址：原平市云水镇北三泉村</w:t>
        </w:r>
      </w:ins>
    </w:p>
    <w:p w:rsidR="00971786" w:rsidRPr="00971786" w:rsidRDefault="00971786" w:rsidP="00971786">
      <w:pPr>
        <w:widowControl/>
        <w:spacing w:line="560" w:lineRule="exact"/>
        <w:ind w:firstLineChars="200" w:firstLine="640"/>
        <w:rPr>
          <w:ins w:id="213" w:author="毕贺彪" w:date="2024-02-02T11:57:00Z"/>
          <w:rFonts w:eastAsia="仿宋_GB2312"/>
          <w:color w:val="000000"/>
          <w:spacing w:val="-6"/>
          <w:kern w:val="0"/>
          <w:sz w:val="32"/>
          <w:szCs w:val="32"/>
          <w:lang/>
        </w:rPr>
      </w:pPr>
      <w:ins w:id="214" w:author="毕贺彪" w:date="2024-02-02T11:57:00Z">
        <w:r w:rsidRPr="00971786">
          <w:rPr>
            <w:rFonts w:eastAsia="仿宋_GB2312"/>
            <w:color w:val="000000"/>
            <w:kern w:val="0"/>
            <w:sz w:val="32"/>
            <w:szCs w:val="32"/>
            <w:lang/>
          </w:rPr>
          <w:t>保护</w:t>
        </w:r>
        <w:r w:rsidRPr="00971786">
          <w:rPr>
            <w:rFonts w:eastAsia="仿宋_GB2312"/>
            <w:color w:val="000000"/>
            <w:spacing w:val="-6"/>
            <w:kern w:val="0"/>
            <w:sz w:val="32"/>
            <w:szCs w:val="32"/>
            <w:lang/>
          </w:rPr>
          <w:t>范围：文物院落向北外扩</w:t>
        </w:r>
        <w:r w:rsidRPr="00971786">
          <w:rPr>
            <w:rFonts w:eastAsia="仿宋_GB2312"/>
            <w:color w:val="000000"/>
            <w:spacing w:val="-6"/>
            <w:kern w:val="0"/>
            <w:sz w:val="32"/>
            <w:szCs w:val="32"/>
            <w:lang/>
          </w:rPr>
          <w:t>3.33</w:t>
        </w:r>
        <w:r w:rsidRPr="00971786">
          <w:rPr>
            <w:rFonts w:eastAsia="仿宋_GB2312"/>
            <w:color w:val="000000"/>
            <w:spacing w:val="-6"/>
            <w:kern w:val="0"/>
            <w:sz w:val="32"/>
            <w:szCs w:val="32"/>
            <w:lang/>
          </w:rPr>
          <w:t>米至道路北侧，向南外扩</w:t>
        </w:r>
        <w:r w:rsidRPr="00971786">
          <w:rPr>
            <w:rFonts w:eastAsia="仿宋_GB2312"/>
            <w:color w:val="000000"/>
            <w:spacing w:val="-6"/>
            <w:kern w:val="0"/>
            <w:sz w:val="32"/>
            <w:szCs w:val="32"/>
            <w:lang/>
          </w:rPr>
          <w:t>4.14</w:t>
        </w:r>
        <w:r w:rsidRPr="00971786">
          <w:rPr>
            <w:rFonts w:eastAsia="仿宋_GB2312"/>
            <w:color w:val="000000"/>
            <w:spacing w:val="-6"/>
            <w:kern w:val="0"/>
            <w:sz w:val="32"/>
            <w:szCs w:val="32"/>
            <w:lang/>
          </w:rPr>
          <w:t>米至道路南侧，向西至围墙，向东外扩</w:t>
        </w:r>
        <w:r w:rsidRPr="00971786">
          <w:rPr>
            <w:rFonts w:eastAsia="仿宋_GB2312"/>
            <w:color w:val="000000"/>
            <w:spacing w:val="-6"/>
            <w:kern w:val="0"/>
            <w:sz w:val="32"/>
            <w:szCs w:val="32"/>
            <w:lang/>
          </w:rPr>
          <w:t>4.96</w:t>
        </w:r>
        <w:r w:rsidRPr="00971786">
          <w:rPr>
            <w:rFonts w:eastAsia="仿宋_GB2312"/>
            <w:color w:val="000000"/>
            <w:spacing w:val="-6"/>
            <w:kern w:val="0"/>
            <w:sz w:val="32"/>
            <w:szCs w:val="32"/>
            <w:lang/>
          </w:rPr>
          <w:t>米至道路东侧。</w:t>
        </w:r>
      </w:ins>
    </w:p>
    <w:p w:rsidR="00971786" w:rsidRPr="00DC4476" w:rsidRDefault="001716DD" w:rsidP="00971786">
      <w:pPr>
        <w:widowControl/>
        <w:spacing w:line="560" w:lineRule="exact"/>
        <w:ind w:firstLineChars="200" w:firstLine="640"/>
        <w:rPr>
          <w:ins w:id="215" w:author="毕贺彪" w:date="2024-02-02T11:57:00Z"/>
          <w:rFonts w:ascii="楷体_GB2312" w:eastAsia="楷体_GB2312" w:hint="eastAsia"/>
          <w:color w:val="000000"/>
          <w:kern w:val="0"/>
          <w:sz w:val="32"/>
          <w:szCs w:val="32"/>
          <w:lang/>
        </w:rPr>
      </w:pPr>
      <w:r>
        <w:rPr>
          <w:rFonts w:eastAsia="仿宋_GB2312" w:hint="eastAsia"/>
          <w:color w:val="000000"/>
          <w:kern w:val="0"/>
          <w:sz w:val="32"/>
          <w:szCs w:val="32"/>
          <w:lang/>
        </w:rPr>
        <w:t>7</w:t>
      </w:r>
      <w:ins w:id="216" w:author="毕贺彪" w:date="2024-02-02T11:57:00Z">
        <w:r w:rsidR="00971786" w:rsidRPr="00971786">
          <w:rPr>
            <w:rFonts w:eastAsia="仿宋_GB2312"/>
            <w:color w:val="000000"/>
            <w:kern w:val="0"/>
            <w:sz w:val="32"/>
            <w:szCs w:val="32"/>
            <w:lang/>
          </w:rPr>
          <w:t>、</w:t>
        </w:r>
        <w:r w:rsidR="00971786" w:rsidRPr="00DC4476">
          <w:rPr>
            <w:rFonts w:ascii="楷体_GB2312" w:eastAsia="楷体_GB2312" w:hint="eastAsia"/>
            <w:color w:val="000000"/>
            <w:kern w:val="0"/>
            <w:sz w:val="32"/>
            <w:szCs w:val="32"/>
            <w:lang/>
          </w:rPr>
          <w:t>屯瓦村刘少奇、朱德路居旧址</w:t>
        </w:r>
      </w:ins>
    </w:p>
    <w:p w:rsidR="00971786" w:rsidRPr="00971786" w:rsidRDefault="00971786" w:rsidP="00971786">
      <w:pPr>
        <w:widowControl/>
        <w:spacing w:line="560" w:lineRule="exact"/>
        <w:ind w:firstLineChars="200" w:firstLine="640"/>
        <w:rPr>
          <w:ins w:id="217" w:author="毕贺彪" w:date="2024-02-02T11:57:00Z"/>
          <w:rFonts w:eastAsia="仿宋_GB2312"/>
          <w:color w:val="000000"/>
          <w:kern w:val="0"/>
          <w:sz w:val="32"/>
          <w:szCs w:val="32"/>
          <w:lang/>
        </w:rPr>
      </w:pPr>
      <w:ins w:id="218"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1947</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219" w:author="毕贺彪" w:date="2024-02-02T11:57:00Z"/>
          <w:rFonts w:eastAsia="仿宋_GB2312"/>
          <w:color w:val="000000"/>
          <w:kern w:val="0"/>
          <w:sz w:val="32"/>
          <w:szCs w:val="32"/>
          <w:lang/>
        </w:rPr>
      </w:pPr>
      <w:ins w:id="220" w:author="毕贺彪" w:date="2024-02-02T11:57:00Z">
        <w:r w:rsidRPr="00971786">
          <w:rPr>
            <w:rFonts w:eastAsia="仿宋_GB2312"/>
            <w:color w:val="000000"/>
            <w:kern w:val="0"/>
            <w:sz w:val="32"/>
            <w:szCs w:val="32"/>
            <w:lang/>
          </w:rPr>
          <w:t>地址：原平市云水镇屯瓦村</w:t>
        </w:r>
      </w:ins>
    </w:p>
    <w:p w:rsidR="00971786" w:rsidRPr="00971786" w:rsidRDefault="00971786" w:rsidP="00971786">
      <w:pPr>
        <w:widowControl/>
        <w:spacing w:line="560" w:lineRule="exact"/>
        <w:ind w:firstLineChars="200" w:firstLine="640"/>
        <w:rPr>
          <w:ins w:id="221" w:author="毕贺彪" w:date="2024-02-02T11:57:00Z"/>
          <w:rFonts w:eastAsia="仿宋_GB2312"/>
          <w:color w:val="000000"/>
          <w:kern w:val="0"/>
          <w:sz w:val="32"/>
          <w:szCs w:val="32"/>
          <w:lang/>
        </w:rPr>
      </w:pPr>
      <w:ins w:id="222"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5</w:t>
        </w:r>
        <w:r w:rsidRPr="00971786">
          <w:rPr>
            <w:rFonts w:eastAsia="仿宋_GB2312"/>
            <w:color w:val="000000"/>
            <w:kern w:val="0"/>
            <w:sz w:val="32"/>
            <w:szCs w:val="32"/>
            <w:lang/>
          </w:rPr>
          <w:t>米，向南外扩</w:t>
        </w:r>
        <w:r w:rsidRPr="00971786">
          <w:rPr>
            <w:rFonts w:eastAsia="仿宋_GB2312"/>
            <w:color w:val="000000"/>
            <w:kern w:val="0"/>
            <w:sz w:val="32"/>
            <w:szCs w:val="32"/>
            <w:lang/>
          </w:rPr>
          <w:t>12.92</w:t>
        </w:r>
        <w:r w:rsidRPr="00971786">
          <w:rPr>
            <w:rFonts w:eastAsia="仿宋_GB2312"/>
            <w:color w:val="000000"/>
            <w:kern w:val="0"/>
            <w:sz w:val="32"/>
            <w:szCs w:val="32"/>
            <w:lang/>
          </w:rPr>
          <w:t>米，向西外扩</w:t>
        </w:r>
        <w:r w:rsidRPr="00971786">
          <w:rPr>
            <w:rFonts w:eastAsia="仿宋_GB2312"/>
            <w:color w:val="000000"/>
            <w:kern w:val="0"/>
            <w:sz w:val="32"/>
            <w:szCs w:val="32"/>
            <w:lang/>
          </w:rPr>
          <w:t>9.76</w:t>
        </w:r>
        <w:r w:rsidRPr="00971786">
          <w:rPr>
            <w:rFonts w:eastAsia="仿宋_GB2312"/>
            <w:color w:val="000000"/>
            <w:kern w:val="0"/>
            <w:sz w:val="32"/>
            <w:szCs w:val="32"/>
            <w:lang/>
          </w:rPr>
          <w:t>米，向东外扩</w:t>
        </w:r>
        <w:r w:rsidRPr="00971786">
          <w:rPr>
            <w:rFonts w:eastAsia="仿宋_GB2312"/>
            <w:color w:val="000000"/>
            <w:kern w:val="0"/>
            <w:sz w:val="32"/>
            <w:szCs w:val="32"/>
            <w:lang/>
          </w:rPr>
          <w:t>2.91</w:t>
        </w:r>
        <w:r w:rsidRPr="00971786">
          <w:rPr>
            <w:rFonts w:eastAsia="仿宋_GB2312"/>
            <w:color w:val="000000"/>
            <w:kern w:val="0"/>
            <w:sz w:val="32"/>
            <w:szCs w:val="32"/>
            <w:lang/>
          </w:rPr>
          <w:t>米至民居外墙。</w:t>
        </w:r>
      </w:ins>
    </w:p>
    <w:p w:rsidR="00971786" w:rsidRPr="00971786" w:rsidRDefault="001716DD" w:rsidP="00971786">
      <w:pPr>
        <w:widowControl/>
        <w:spacing w:line="560" w:lineRule="exact"/>
        <w:ind w:firstLineChars="200" w:firstLine="640"/>
        <w:rPr>
          <w:ins w:id="223" w:author="毕贺彪" w:date="2024-02-02T11:57:00Z"/>
          <w:rFonts w:eastAsia="仿宋_GB2312"/>
          <w:color w:val="000000"/>
          <w:kern w:val="0"/>
          <w:sz w:val="32"/>
          <w:szCs w:val="32"/>
          <w:lang/>
        </w:rPr>
      </w:pPr>
      <w:r>
        <w:rPr>
          <w:rFonts w:eastAsia="仿宋_GB2312" w:hint="eastAsia"/>
          <w:color w:val="000000"/>
          <w:kern w:val="0"/>
          <w:sz w:val="32"/>
          <w:szCs w:val="32"/>
          <w:lang/>
        </w:rPr>
        <w:t>8</w:t>
      </w:r>
      <w:ins w:id="224" w:author="毕贺彪" w:date="2024-02-02T11:57:00Z">
        <w:r w:rsidR="00971786" w:rsidRPr="00DC4476">
          <w:rPr>
            <w:rFonts w:ascii="楷体_GB2312" w:eastAsia="楷体_GB2312" w:hint="eastAsia"/>
            <w:color w:val="000000"/>
            <w:kern w:val="0"/>
            <w:sz w:val="32"/>
            <w:szCs w:val="32"/>
            <w:lang/>
          </w:rPr>
          <w:t>、范亭中学旧址</w:t>
        </w:r>
      </w:ins>
    </w:p>
    <w:p w:rsidR="00971786" w:rsidRPr="00971786" w:rsidRDefault="00971786" w:rsidP="00971786">
      <w:pPr>
        <w:widowControl/>
        <w:spacing w:line="560" w:lineRule="exact"/>
        <w:ind w:firstLineChars="200" w:firstLine="640"/>
        <w:rPr>
          <w:ins w:id="225" w:author="毕贺彪" w:date="2024-02-02T11:57:00Z"/>
          <w:rFonts w:eastAsia="仿宋_GB2312"/>
          <w:color w:val="000000"/>
          <w:kern w:val="0"/>
          <w:sz w:val="32"/>
          <w:szCs w:val="32"/>
          <w:lang/>
        </w:rPr>
      </w:pPr>
      <w:ins w:id="226"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1948</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227" w:author="毕贺彪" w:date="2024-02-02T11:57:00Z"/>
          <w:rFonts w:eastAsia="仿宋_GB2312"/>
          <w:color w:val="000000"/>
          <w:kern w:val="0"/>
          <w:sz w:val="32"/>
          <w:szCs w:val="32"/>
          <w:lang/>
        </w:rPr>
      </w:pPr>
      <w:ins w:id="228" w:author="毕贺彪" w:date="2024-02-02T11:57:00Z">
        <w:r w:rsidRPr="00971786">
          <w:rPr>
            <w:rFonts w:eastAsia="仿宋_GB2312"/>
            <w:color w:val="000000"/>
            <w:kern w:val="0"/>
            <w:sz w:val="32"/>
            <w:szCs w:val="32"/>
            <w:lang/>
          </w:rPr>
          <w:t>地址：原平市崞阳镇仓街村</w:t>
        </w:r>
      </w:ins>
    </w:p>
    <w:p w:rsidR="00971786" w:rsidRPr="00971786" w:rsidRDefault="00971786" w:rsidP="00971786">
      <w:pPr>
        <w:widowControl/>
        <w:spacing w:line="560" w:lineRule="exact"/>
        <w:ind w:firstLineChars="200" w:firstLine="640"/>
        <w:rPr>
          <w:ins w:id="229" w:author="毕贺彪" w:date="2024-02-02T11:57:00Z"/>
          <w:rFonts w:eastAsia="仿宋_GB2312"/>
          <w:color w:val="000000"/>
          <w:kern w:val="0"/>
          <w:sz w:val="32"/>
          <w:szCs w:val="32"/>
          <w:lang/>
        </w:rPr>
      </w:pPr>
      <w:ins w:id="230"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32</w:t>
        </w:r>
        <w:r w:rsidRPr="00971786">
          <w:rPr>
            <w:rFonts w:eastAsia="仿宋_GB2312"/>
            <w:color w:val="000000"/>
            <w:kern w:val="0"/>
            <w:sz w:val="32"/>
            <w:szCs w:val="32"/>
            <w:lang/>
          </w:rPr>
          <w:t>米至操场边缘，向南外扩</w:t>
        </w:r>
        <w:r w:rsidRPr="00971786">
          <w:rPr>
            <w:rFonts w:eastAsia="仿宋_GB2312"/>
            <w:color w:val="000000"/>
            <w:kern w:val="0"/>
            <w:sz w:val="32"/>
            <w:szCs w:val="32"/>
            <w:lang/>
          </w:rPr>
          <w:t>3.84</w:t>
        </w:r>
        <w:r w:rsidRPr="00971786">
          <w:rPr>
            <w:rFonts w:eastAsia="仿宋_GB2312"/>
            <w:color w:val="000000"/>
            <w:kern w:val="0"/>
            <w:sz w:val="32"/>
            <w:szCs w:val="32"/>
            <w:lang/>
          </w:rPr>
          <w:t>米至道路北侧，向西外扩</w:t>
        </w:r>
        <w:r w:rsidRPr="00971786">
          <w:rPr>
            <w:rFonts w:eastAsia="仿宋_GB2312"/>
            <w:color w:val="000000"/>
            <w:kern w:val="0"/>
            <w:sz w:val="32"/>
            <w:szCs w:val="32"/>
            <w:lang/>
          </w:rPr>
          <w:t>18.22</w:t>
        </w:r>
        <w:r w:rsidRPr="00971786">
          <w:rPr>
            <w:rFonts w:eastAsia="仿宋_GB2312"/>
            <w:color w:val="000000"/>
            <w:kern w:val="0"/>
            <w:sz w:val="32"/>
            <w:szCs w:val="32"/>
            <w:lang/>
          </w:rPr>
          <w:t>米至围墙，向东至学校围墙。</w:t>
        </w:r>
      </w:ins>
    </w:p>
    <w:p w:rsidR="00971786" w:rsidRPr="00DC4476" w:rsidRDefault="001716DD" w:rsidP="00971786">
      <w:pPr>
        <w:widowControl/>
        <w:spacing w:line="560" w:lineRule="exact"/>
        <w:ind w:firstLineChars="200" w:firstLine="640"/>
        <w:rPr>
          <w:ins w:id="231" w:author="毕贺彪" w:date="2024-02-02T11:57:00Z"/>
          <w:rFonts w:ascii="楷体_GB2312" w:eastAsia="楷体_GB2312" w:hint="eastAsia"/>
          <w:color w:val="000000"/>
          <w:kern w:val="0"/>
          <w:sz w:val="32"/>
          <w:szCs w:val="32"/>
          <w:lang/>
        </w:rPr>
      </w:pPr>
      <w:r>
        <w:rPr>
          <w:rFonts w:eastAsia="仿宋_GB2312" w:hint="eastAsia"/>
          <w:color w:val="000000"/>
          <w:kern w:val="0"/>
          <w:sz w:val="32"/>
          <w:szCs w:val="32"/>
          <w:lang/>
        </w:rPr>
        <w:t>9</w:t>
      </w:r>
      <w:ins w:id="232" w:author="毕贺彪" w:date="2024-02-02T11:57:00Z">
        <w:r w:rsidR="00971786" w:rsidRPr="00971786">
          <w:rPr>
            <w:rFonts w:eastAsia="仿宋_GB2312"/>
            <w:color w:val="000000"/>
            <w:kern w:val="0"/>
            <w:sz w:val="32"/>
            <w:szCs w:val="32"/>
            <w:lang/>
          </w:rPr>
          <w:t>、</w:t>
        </w:r>
        <w:r w:rsidR="00971786" w:rsidRPr="00DC4476">
          <w:rPr>
            <w:rFonts w:ascii="楷体_GB2312" w:eastAsia="楷体_GB2312" w:hint="eastAsia"/>
            <w:color w:val="000000"/>
            <w:kern w:val="0"/>
            <w:sz w:val="32"/>
            <w:szCs w:val="32"/>
            <w:lang/>
          </w:rPr>
          <w:t>原平市烈士陵园</w:t>
        </w:r>
      </w:ins>
    </w:p>
    <w:p w:rsidR="00971786" w:rsidRPr="00971786" w:rsidRDefault="00971786" w:rsidP="00971786">
      <w:pPr>
        <w:widowControl/>
        <w:spacing w:line="560" w:lineRule="exact"/>
        <w:ind w:firstLineChars="200" w:firstLine="640"/>
        <w:rPr>
          <w:ins w:id="233" w:author="毕贺彪" w:date="2024-02-02T11:57:00Z"/>
          <w:rFonts w:eastAsia="仿宋_GB2312"/>
          <w:color w:val="000000"/>
          <w:kern w:val="0"/>
          <w:sz w:val="32"/>
          <w:szCs w:val="32"/>
          <w:lang/>
        </w:rPr>
      </w:pPr>
      <w:ins w:id="234"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1978</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235" w:author="毕贺彪" w:date="2024-02-02T11:57:00Z"/>
          <w:rFonts w:eastAsia="仿宋_GB2312"/>
          <w:color w:val="000000"/>
          <w:kern w:val="0"/>
          <w:sz w:val="32"/>
          <w:szCs w:val="32"/>
          <w:lang/>
        </w:rPr>
      </w:pPr>
      <w:ins w:id="236" w:author="毕贺彪" w:date="2024-02-02T11:57:00Z">
        <w:r w:rsidRPr="00971786">
          <w:rPr>
            <w:rFonts w:eastAsia="仿宋_GB2312"/>
            <w:color w:val="000000"/>
            <w:kern w:val="0"/>
            <w:sz w:val="32"/>
            <w:szCs w:val="32"/>
            <w:lang/>
          </w:rPr>
          <w:t>地址：原平市西镇乡文殊庄村</w:t>
        </w:r>
      </w:ins>
    </w:p>
    <w:p w:rsidR="00971786" w:rsidRPr="00971786" w:rsidRDefault="00971786" w:rsidP="00971786">
      <w:pPr>
        <w:widowControl/>
        <w:spacing w:line="560" w:lineRule="exact"/>
        <w:ind w:firstLineChars="200" w:firstLine="640"/>
        <w:rPr>
          <w:ins w:id="237" w:author="毕贺彪" w:date="2024-02-02T11:57:00Z"/>
          <w:rFonts w:eastAsia="仿宋_GB2312"/>
          <w:color w:val="000000"/>
          <w:kern w:val="0"/>
          <w:sz w:val="32"/>
          <w:szCs w:val="32"/>
          <w:lang/>
        </w:rPr>
      </w:pPr>
      <w:ins w:id="238"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10</w:t>
        </w:r>
        <w:r w:rsidRPr="00971786">
          <w:rPr>
            <w:rFonts w:eastAsia="仿宋_GB2312"/>
            <w:color w:val="000000"/>
            <w:kern w:val="0"/>
            <w:sz w:val="32"/>
            <w:szCs w:val="32"/>
            <w:lang/>
          </w:rPr>
          <w:t>米，向南外扩</w:t>
        </w:r>
        <w:r w:rsidRPr="00971786">
          <w:rPr>
            <w:rFonts w:eastAsia="仿宋_GB2312"/>
            <w:color w:val="000000"/>
            <w:kern w:val="0"/>
            <w:sz w:val="32"/>
            <w:szCs w:val="32"/>
            <w:lang/>
          </w:rPr>
          <w:t>17.76</w:t>
        </w:r>
        <w:r w:rsidRPr="00971786">
          <w:rPr>
            <w:rFonts w:eastAsia="仿宋_GB2312"/>
            <w:color w:val="000000"/>
            <w:kern w:val="0"/>
            <w:sz w:val="32"/>
            <w:szCs w:val="32"/>
            <w:lang/>
          </w:rPr>
          <w:t>米至道路北侧，向西外扩</w:t>
        </w:r>
        <w:r w:rsidRPr="00971786">
          <w:rPr>
            <w:rFonts w:eastAsia="仿宋_GB2312"/>
            <w:color w:val="000000"/>
            <w:kern w:val="0"/>
            <w:sz w:val="32"/>
            <w:szCs w:val="32"/>
            <w:lang/>
          </w:rPr>
          <w:t>1.89</w:t>
        </w:r>
        <w:r w:rsidRPr="00971786">
          <w:rPr>
            <w:rFonts w:eastAsia="仿宋_GB2312"/>
            <w:color w:val="000000"/>
            <w:kern w:val="0"/>
            <w:sz w:val="32"/>
            <w:szCs w:val="32"/>
            <w:lang/>
          </w:rPr>
          <w:t>米至道路东侧，向东外扩</w:t>
        </w:r>
        <w:r w:rsidRPr="00971786">
          <w:rPr>
            <w:rFonts w:eastAsia="仿宋_GB2312"/>
            <w:color w:val="000000"/>
            <w:kern w:val="0"/>
            <w:sz w:val="32"/>
            <w:szCs w:val="32"/>
            <w:lang/>
          </w:rPr>
          <w:t>10</w:t>
        </w:r>
        <w:r w:rsidRPr="00971786">
          <w:rPr>
            <w:rFonts w:eastAsia="仿宋_GB2312"/>
            <w:color w:val="000000"/>
            <w:kern w:val="0"/>
            <w:sz w:val="32"/>
            <w:szCs w:val="32"/>
            <w:lang/>
          </w:rPr>
          <w:t>米。</w:t>
        </w:r>
      </w:ins>
    </w:p>
    <w:p w:rsidR="00971786" w:rsidRPr="00992679" w:rsidRDefault="00971786" w:rsidP="00992679">
      <w:pPr>
        <w:widowControl/>
        <w:spacing w:line="560" w:lineRule="exact"/>
        <w:ind w:firstLineChars="200" w:firstLine="640"/>
        <w:rPr>
          <w:ins w:id="239" w:author="毕贺彪" w:date="2024-02-02T11:57:00Z"/>
          <w:rFonts w:ascii="黑体" w:eastAsia="黑体" w:hAnsi="黑体"/>
          <w:bCs/>
          <w:kern w:val="0"/>
          <w:sz w:val="32"/>
          <w:szCs w:val="32"/>
          <w:lang/>
        </w:rPr>
      </w:pPr>
      <w:ins w:id="240" w:author="毕贺彪" w:date="2024-02-02T11:57:00Z">
        <w:r w:rsidRPr="00992679">
          <w:rPr>
            <w:rFonts w:ascii="黑体" w:eastAsia="黑体" w:hAnsi="黑体"/>
            <w:bCs/>
            <w:kern w:val="0"/>
            <w:sz w:val="32"/>
            <w:szCs w:val="32"/>
            <w:lang/>
          </w:rPr>
          <w:t>五台县（</w:t>
        </w:r>
        <w:r w:rsidRPr="00992679">
          <w:rPr>
            <w:rFonts w:eastAsia="黑体"/>
            <w:bCs/>
            <w:kern w:val="0"/>
            <w:sz w:val="32"/>
            <w:szCs w:val="32"/>
            <w:lang/>
          </w:rPr>
          <w:t>14</w:t>
        </w:r>
        <w:r w:rsidRPr="00992679">
          <w:rPr>
            <w:rFonts w:ascii="黑体" w:eastAsia="黑体" w:hAnsi="黑体"/>
            <w:bCs/>
            <w:kern w:val="0"/>
            <w:sz w:val="32"/>
            <w:szCs w:val="32"/>
            <w:lang/>
          </w:rPr>
          <w:t>处）</w:t>
        </w:r>
      </w:ins>
    </w:p>
    <w:p w:rsidR="00971786" w:rsidRPr="00992679" w:rsidRDefault="00971786" w:rsidP="00971786">
      <w:pPr>
        <w:widowControl/>
        <w:spacing w:line="560" w:lineRule="exact"/>
        <w:ind w:firstLineChars="200" w:firstLine="640"/>
        <w:rPr>
          <w:ins w:id="241" w:author="毕贺彪" w:date="2024-02-02T11:57:00Z"/>
          <w:rFonts w:ascii="楷体_GB2312" w:eastAsia="楷体_GB2312" w:hint="eastAsia"/>
          <w:color w:val="000000"/>
          <w:kern w:val="0"/>
          <w:sz w:val="32"/>
          <w:szCs w:val="32"/>
          <w:lang/>
        </w:rPr>
      </w:pPr>
      <w:ins w:id="242" w:author="毕贺彪" w:date="2024-02-02T11:57:00Z">
        <w:r w:rsidRPr="00971786">
          <w:rPr>
            <w:rFonts w:eastAsia="仿宋_GB2312"/>
            <w:color w:val="000000"/>
            <w:kern w:val="0"/>
            <w:sz w:val="32"/>
            <w:szCs w:val="32"/>
            <w:lang/>
          </w:rPr>
          <w:t>1-1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法华花塔墓</w:t>
        </w:r>
      </w:ins>
    </w:p>
    <w:p w:rsidR="00971786" w:rsidRPr="00971786" w:rsidRDefault="00971786" w:rsidP="00971786">
      <w:pPr>
        <w:widowControl/>
        <w:spacing w:line="560" w:lineRule="exact"/>
        <w:ind w:firstLineChars="200" w:firstLine="640"/>
        <w:rPr>
          <w:ins w:id="243" w:author="毕贺彪" w:date="2024-02-02T11:57:00Z"/>
          <w:rFonts w:eastAsia="仿宋_GB2312"/>
          <w:color w:val="000000"/>
          <w:kern w:val="0"/>
          <w:sz w:val="32"/>
          <w:szCs w:val="32"/>
          <w:lang/>
        </w:rPr>
      </w:pPr>
      <w:ins w:id="244" w:author="毕贺彪" w:date="2024-02-02T11:57:00Z">
        <w:r w:rsidRPr="00971786">
          <w:rPr>
            <w:rFonts w:eastAsia="仿宋_GB2312"/>
            <w:color w:val="000000"/>
            <w:kern w:val="0"/>
            <w:sz w:val="32"/>
            <w:szCs w:val="32"/>
            <w:lang/>
          </w:rPr>
          <w:t>时代：金</w:t>
        </w:r>
      </w:ins>
    </w:p>
    <w:p w:rsidR="00971786" w:rsidRPr="00971786" w:rsidRDefault="00971786" w:rsidP="00971786">
      <w:pPr>
        <w:widowControl/>
        <w:spacing w:line="560" w:lineRule="exact"/>
        <w:ind w:firstLineChars="200" w:firstLine="640"/>
        <w:rPr>
          <w:ins w:id="245" w:author="毕贺彪" w:date="2024-02-02T11:57:00Z"/>
          <w:rFonts w:eastAsia="仿宋_GB2312"/>
          <w:color w:val="000000"/>
          <w:kern w:val="0"/>
          <w:sz w:val="32"/>
          <w:szCs w:val="32"/>
          <w:lang/>
        </w:rPr>
      </w:pPr>
      <w:ins w:id="246" w:author="毕贺彪" w:date="2024-02-02T11:57:00Z">
        <w:r w:rsidRPr="00971786">
          <w:rPr>
            <w:rFonts w:eastAsia="仿宋_GB2312"/>
            <w:color w:val="000000"/>
            <w:kern w:val="0"/>
            <w:sz w:val="32"/>
            <w:szCs w:val="32"/>
            <w:lang/>
          </w:rPr>
          <w:t>地址：五台县豆村镇东长畛村</w:t>
        </w:r>
      </w:ins>
    </w:p>
    <w:p w:rsidR="00971786" w:rsidRPr="00971786" w:rsidRDefault="00971786" w:rsidP="00971786">
      <w:pPr>
        <w:widowControl/>
        <w:spacing w:line="560" w:lineRule="exact"/>
        <w:ind w:firstLineChars="200" w:firstLine="640"/>
        <w:rPr>
          <w:ins w:id="247" w:author="毕贺彪" w:date="2024-02-02T11:57:00Z"/>
          <w:rFonts w:eastAsia="仿宋_GB2312"/>
          <w:color w:val="000000"/>
          <w:kern w:val="0"/>
          <w:sz w:val="32"/>
          <w:szCs w:val="32"/>
          <w:lang/>
        </w:rPr>
      </w:pPr>
      <w:ins w:id="248"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30</w:t>
        </w:r>
        <w:r w:rsidRPr="00971786">
          <w:rPr>
            <w:rFonts w:eastAsia="仿宋_GB2312"/>
            <w:color w:val="000000"/>
            <w:kern w:val="0"/>
            <w:sz w:val="32"/>
            <w:szCs w:val="32"/>
            <w:lang/>
          </w:rPr>
          <w:t>米，向南外扩</w:t>
        </w:r>
        <w:r w:rsidRPr="00971786">
          <w:rPr>
            <w:rFonts w:eastAsia="仿宋_GB2312"/>
            <w:color w:val="000000"/>
            <w:kern w:val="0"/>
            <w:sz w:val="32"/>
            <w:szCs w:val="32"/>
            <w:lang/>
          </w:rPr>
          <w:t>30</w:t>
        </w:r>
        <w:r w:rsidRPr="00971786">
          <w:rPr>
            <w:rFonts w:eastAsia="仿宋_GB2312"/>
            <w:color w:val="000000"/>
            <w:kern w:val="0"/>
            <w:sz w:val="32"/>
            <w:szCs w:val="32"/>
            <w:lang/>
          </w:rPr>
          <w:t>米，向西外扩</w:t>
        </w:r>
        <w:r w:rsidRPr="00971786">
          <w:rPr>
            <w:rFonts w:eastAsia="仿宋_GB2312"/>
            <w:color w:val="000000"/>
            <w:kern w:val="0"/>
            <w:sz w:val="32"/>
            <w:szCs w:val="32"/>
            <w:lang/>
          </w:rPr>
          <w:t>30</w:t>
        </w:r>
        <w:r w:rsidRPr="00971786">
          <w:rPr>
            <w:rFonts w:eastAsia="仿宋_GB2312"/>
            <w:color w:val="000000"/>
            <w:kern w:val="0"/>
            <w:sz w:val="32"/>
            <w:szCs w:val="32"/>
            <w:lang/>
          </w:rPr>
          <w:t>米，向东外扩</w:t>
        </w:r>
        <w:r w:rsidRPr="00971786">
          <w:rPr>
            <w:rFonts w:eastAsia="仿宋_GB2312"/>
            <w:color w:val="000000"/>
            <w:kern w:val="0"/>
            <w:sz w:val="32"/>
            <w:szCs w:val="32"/>
            <w:lang/>
          </w:rPr>
          <w:t>30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249" w:author="毕贺彪" w:date="2024-02-02T11:57:00Z"/>
          <w:rFonts w:ascii="楷体_GB2312" w:eastAsia="楷体_GB2312" w:hint="eastAsia"/>
          <w:color w:val="000000"/>
          <w:kern w:val="0"/>
          <w:sz w:val="32"/>
          <w:szCs w:val="32"/>
          <w:lang/>
        </w:rPr>
      </w:pPr>
      <w:ins w:id="250" w:author="毕贺彪" w:date="2024-02-02T11:57:00Z">
        <w:r w:rsidRPr="00971786">
          <w:rPr>
            <w:rFonts w:eastAsia="仿宋_GB2312"/>
            <w:color w:val="000000"/>
            <w:kern w:val="0"/>
            <w:sz w:val="32"/>
            <w:szCs w:val="32"/>
            <w:lang/>
          </w:rPr>
          <w:t>1-2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法华寺比丘尼塔</w:t>
        </w:r>
      </w:ins>
    </w:p>
    <w:p w:rsidR="00971786" w:rsidRPr="00971786" w:rsidRDefault="00971786" w:rsidP="00971786">
      <w:pPr>
        <w:widowControl/>
        <w:spacing w:line="560" w:lineRule="exact"/>
        <w:ind w:firstLineChars="200" w:firstLine="640"/>
        <w:rPr>
          <w:ins w:id="251" w:author="毕贺彪" w:date="2024-02-02T11:57:00Z"/>
          <w:rFonts w:eastAsia="仿宋_GB2312"/>
          <w:color w:val="000000"/>
          <w:kern w:val="0"/>
          <w:sz w:val="32"/>
          <w:szCs w:val="32"/>
          <w:lang/>
        </w:rPr>
      </w:pPr>
      <w:ins w:id="252" w:author="毕贺彪" w:date="2024-02-02T11:57:00Z">
        <w:r w:rsidRPr="00971786">
          <w:rPr>
            <w:rFonts w:eastAsia="仿宋_GB2312"/>
            <w:color w:val="000000"/>
            <w:kern w:val="0"/>
            <w:sz w:val="32"/>
            <w:szCs w:val="32"/>
            <w:lang/>
          </w:rPr>
          <w:t>时代：金</w:t>
        </w:r>
      </w:ins>
    </w:p>
    <w:p w:rsidR="00971786" w:rsidRPr="00971786" w:rsidRDefault="00971786" w:rsidP="00971786">
      <w:pPr>
        <w:widowControl/>
        <w:spacing w:line="560" w:lineRule="exact"/>
        <w:ind w:firstLineChars="200" w:firstLine="640"/>
        <w:rPr>
          <w:ins w:id="253" w:author="毕贺彪" w:date="2024-02-02T11:57:00Z"/>
          <w:rFonts w:eastAsia="仿宋_GB2312"/>
          <w:color w:val="000000"/>
          <w:kern w:val="0"/>
          <w:sz w:val="32"/>
          <w:szCs w:val="32"/>
          <w:lang/>
        </w:rPr>
      </w:pPr>
      <w:ins w:id="254" w:author="毕贺彪" w:date="2024-02-02T11:57:00Z">
        <w:r w:rsidRPr="00971786">
          <w:rPr>
            <w:rFonts w:eastAsia="仿宋_GB2312"/>
            <w:color w:val="000000"/>
            <w:kern w:val="0"/>
            <w:sz w:val="32"/>
            <w:szCs w:val="32"/>
            <w:lang/>
          </w:rPr>
          <w:t>地址：五台县豆村镇东长畛村</w:t>
        </w:r>
      </w:ins>
    </w:p>
    <w:p w:rsidR="00971786" w:rsidRPr="00971786" w:rsidRDefault="00971786" w:rsidP="00971786">
      <w:pPr>
        <w:widowControl/>
        <w:spacing w:line="560" w:lineRule="exact"/>
        <w:ind w:firstLineChars="200" w:firstLine="640"/>
        <w:rPr>
          <w:ins w:id="255" w:author="毕贺彪" w:date="2024-02-02T11:57:00Z"/>
          <w:rFonts w:eastAsia="仿宋_GB2312"/>
          <w:color w:val="000000"/>
          <w:kern w:val="0"/>
          <w:sz w:val="32"/>
          <w:szCs w:val="32"/>
          <w:lang/>
        </w:rPr>
      </w:pPr>
      <w:ins w:id="256"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25</w:t>
        </w:r>
        <w:r w:rsidRPr="00971786">
          <w:rPr>
            <w:rFonts w:eastAsia="仿宋_GB2312"/>
            <w:color w:val="000000"/>
            <w:kern w:val="0"/>
            <w:sz w:val="32"/>
            <w:szCs w:val="32"/>
            <w:lang/>
          </w:rPr>
          <w:t>米，向南外扩</w:t>
        </w:r>
        <w:r w:rsidRPr="00971786">
          <w:rPr>
            <w:rFonts w:eastAsia="仿宋_GB2312"/>
            <w:color w:val="000000"/>
            <w:kern w:val="0"/>
            <w:sz w:val="32"/>
            <w:szCs w:val="32"/>
            <w:lang/>
          </w:rPr>
          <w:t>25</w:t>
        </w:r>
        <w:r w:rsidRPr="00971786">
          <w:rPr>
            <w:rFonts w:eastAsia="仿宋_GB2312"/>
            <w:color w:val="000000"/>
            <w:kern w:val="0"/>
            <w:sz w:val="32"/>
            <w:szCs w:val="32"/>
            <w:lang/>
          </w:rPr>
          <w:t>米，向西外扩</w:t>
        </w:r>
        <w:r w:rsidRPr="00971786">
          <w:rPr>
            <w:rFonts w:eastAsia="仿宋_GB2312"/>
            <w:color w:val="000000"/>
            <w:kern w:val="0"/>
            <w:sz w:val="32"/>
            <w:szCs w:val="32"/>
            <w:lang/>
          </w:rPr>
          <w:t>25</w:t>
        </w:r>
        <w:r w:rsidRPr="00971786">
          <w:rPr>
            <w:rFonts w:eastAsia="仿宋_GB2312"/>
            <w:color w:val="000000"/>
            <w:kern w:val="0"/>
            <w:sz w:val="32"/>
            <w:szCs w:val="32"/>
            <w:lang/>
          </w:rPr>
          <w:t>米，向东外扩</w:t>
        </w:r>
        <w:r w:rsidRPr="00971786">
          <w:rPr>
            <w:rFonts w:eastAsia="仿宋_GB2312"/>
            <w:color w:val="000000"/>
            <w:kern w:val="0"/>
            <w:sz w:val="32"/>
            <w:szCs w:val="32"/>
            <w:lang/>
          </w:rPr>
          <w:t>25</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257" w:author="毕贺彪" w:date="2024-02-02T11:57:00Z"/>
          <w:rFonts w:ascii="楷体_GB2312" w:eastAsia="楷体_GB2312" w:hint="eastAsia"/>
          <w:color w:val="000000"/>
          <w:kern w:val="0"/>
          <w:sz w:val="32"/>
          <w:szCs w:val="32"/>
          <w:lang/>
        </w:rPr>
      </w:pPr>
      <w:ins w:id="258" w:author="毕贺彪" w:date="2024-02-02T11:57:00Z">
        <w:r w:rsidRPr="00971786">
          <w:rPr>
            <w:rFonts w:eastAsia="仿宋_GB2312"/>
            <w:color w:val="000000"/>
            <w:kern w:val="0"/>
            <w:sz w:val="32"/>
            <w:szCs w:val="32"/>
            <w:lang/>
          </w:rPr>
          <w:t>1-3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法华寺舍利塔</w:t>
        </w:r>
      </w:ins>
    </w:p>
    <w:p w:rsidR="00971786" w:rsidRPr="00971786" w:rsidRDefault="00971786" w:rsidP="00992679">
      <w:pPr>
        <w:spacing w:line="560" w:lineRule="exact"/>
        <w:ind w:firstLineChars="200" w:firstLine="640"/>
        <w:rPr>
          <w:ins w:id="259" w:author="毕贺彪" w:date="2024-02-02T11:57:00Z"/>
          <w:rFonts w:eastAsia="仿宋_GB2312"/>
          <w:color w:val="000000"/>
          <w:kern w:val="0"/>
          <w:sz w:val="32"/>
          <w:szCs w:val="32"/>
          <w:lang/>
        </w:rPr>
      </w:pPr>
      <w:ins w:id="260" w:author="毕贺彪" w:date="2024-02-02T11:57:00Z">
        <w:r w:rsidRPr="00971786">
          <w:rPr>
            <w:rFonts w:eastAsia="仿宋_GB2312"/>
            <w:color w:val="000000"/>
            <w:kern w:val="0"/>
            <w:sz w:val="32"/>
            <w:szCs w:val="32"/>
            <w:lang/>
          </w:rPr>
          <w:t>时代：金</w:t>
        </w:r>
      </w:ins>
    </w:p>
    <w:p w:rsidR="00971786" w:rsidRPr="00971786" w:rsidRDefault="00971786" w:rsidP="00992679">
      <w:pPr>
        <w:spacing w:line="560" w:lineRule="exact"/>
        <w:ind w:firstLineChars="200" w:firstLine="640"/>
        <w:rPr>
          <w:ins w:id="261" w:author="毕贺彪" w:date="2024-02-02T11:57:00Z"/>
          <w:rFonts w:eastAsia="仿宋_GB2312"/>
          <w:color w:val="000000"/>
          <w:kern w:val="0"/>
          <w:sz w:val="32"/>
          <w:szCs w:val="32"/>
          <w:lang/>
        </w:rPr>
      </w:pPr>
      <w:ins w:id="262" w:author="毕贺彪" w:date="2024-02-02T11:57:00Z">
        <w:r w:rsidRPr="00971786">
          <w:rPr>
            <w:rFonts w:eastAsia="仿宋_GB2312"/>
            <w:color w:val="000000"/>
            <w:kern w:val="0"/>
            <w:sz w:val="32"/>
            <w:szCs w:val="32"/>
            <w:lang/>
          </w:rPr>
          <w:t>地址：五台县豆村镇东长畛村</w:t>
        </w:r>
      </w:ins>
    </w:p>
    <w:p w:rsidR="00971786" w:rsidRPr="00971786" w:rsidRDefault="00971786" w:rsidP="00992679">
      <w:pPr>
        <w:spacing w:line="560" w:lineRule="exact"/>
        <w:ind w:firstLineChars="200" w:firstLine="640"/>
        <w:rPr>
          <w:ins w:id="263" w:author="毕贺彪" w:date="2024-02-02T11:57:00Z"/>
          <w:rFonts w:eastAsia="仿宋_GB2312"/>
          <w:color w:val="000000"/>
          <w:kern w:val="0"/>
          <w:sz w:val="32"/>
          <w:szCs w:val="32"/>
          <w:lang/>
        </w:rPr>
      </w:pPr>
      <w:ins w:id="264"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30</w:t>
        </w:r>
        <w:r w:rsidRPr="00971786">
          <w:rPr>
            <w:rFonts w:eastAsia="仿宋_GB2312"/>
            <w:color w:val="000000"/>
            <w:kern w:val="0"/>
            <w:sz w:val="32"/>
            <w:szCs w:val="32"/>
            <w:lang/>
          </w:rPr>
          <w:t>米，向南外扩</w:t>
        </w:r>
        <w:r w:rsidRPr="00971786">
          <w:rPr>
            <w:rFonts w:eastAsia="仿宋_GB2312"/>
            <w:color w:val="000000"/>
            <w:kern w:val="0"/>
            <w:sz w:val="32"/>
            <w:szCs w:val="32"/>
            <w:lang/>
          </w:rPr>
          <w:t>30</w:t>
        </w:r>
        <w:r w:rsidRPr="00971786">
          <w:rPr>
            <w:rFonts w:eastAsia="仿宋_GB2312"/>
            <w:color w:val="000000"/>
            <w:kern w:val="0"/>
            <w:sz w:val="32"/>
            <w:szCs w:val="32"/>
            <w:lang/>
          </w:rPr>
          <w:t>米，向西外扩</w:t>
        </w:r>
        <w:r w:rsidRPr="00971786">
          <w:rPr>
            <w:rFonts w:eastAsia="仿宋_GB2312"/>
            <w:color w:val="000000"/>
            <w:kern w:val="0"/>
            <w:sz w:val="32"/>
            <w:szCs w:val="32"/>
            <w:lang/>
          </w:rPr>
          <w:t>30</w:t>
        </w:r>
        <w:r w:rsidRPr="00971786">
          <w:rPr>
            <w:rFonts w:eastAsia="仿宋_GB2312"/>
            <w:color w:val="000000"/>
            <w:kern w:val="0"/>
            <w:sz w:val="32"/>
            <w:szCs w:val="32"/>
            <w:lang/>
          </w:rPr>
          <w:t>米，向东外扩</w:t>
        </w:r>
        <w:r w:rsidRPr="00971786">
          <w:rPr>
            <w:rFonts w:eastAsia="仿宋_GB2312"/>
            <w:color w:val="000000"/>
            <w:kern w:val="0"/>
            <w:sz w:val="32"/>
            <w:szCs w:val="32"/>
            <w:lang/>
          </w:rPr>
          <w:t>30</w:t>
        </w:r>
        <w:r w:rsidRPr="00971786">
          <w:rPr>
            <w:rFonts w:eastAsia="仿宋_GB2312"/>
            <w:color w:val="000000"/>
            <w:kern w:val="0"/>
            <w:sz w:val="32"/>
            <w:szCs w:val="32"/>
            <w:lang/>
          </w:rPr>
          <w:t>米。</w:t>
        </w:r>
      </w:ins>
    </w:p>
    <w:p w:rsidR="00971786" w:rsidRPr="00971786" w:rsidRDefault="00971786" w:rsidP="00992679">
      <w:pPr>
        <w:spacing w:line="560" w:lineRule="exact"/>
        <w:ind w:firstLineChars="200" w:firstLine="640"/>
        <w:rPr>
          <w:ins w:id="265" w:author="毕贺彪" w:date="2024-02-02T11:57:00Z"/>
          <w:rFonts w:eastAsia="仿宋_GB2312"/>
          <w:color w:val="000000"/>
          <w:kern w:val="0"/>
          <w:sz w:val="32"/>
          <w:szCs w:val="32"/>
          <w:lang/>
        </w:rPr>
      </w:pPr>
      <w:ins w:id="266"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王瀛宇墓</w:t>
        </w:r>
      </w:ins>
    </w:p>
    <w:p w:rsidR="00971786" w:rsidRPr="00971786" w:rsidRDefault="00971786" w:rsidP="00971786">
      <w:pPr>
        <w:widowControl/>
        <w:spacing w:line="560" w:lineRule="exact"/>
        <w:ind w:firstLineChars="200" w:firstLine="640"/>
        <w:rPr>
          <w:ins w:id="267" w:author="毕贺彪" w:date="2024-02-02T11:57:00Z"/>
          <w:rFonts w:eastAsia="仿宋_GB2312"/>
          <w:color w:val="000000"/>
          <w:kern w:val="0"/>
          <w:sz w:val="32"/>
          <w:szCs w:val="32"/>
          <w:lang/>
        </w:rPr>
      </w:pPr>
      <w:ins w:id="268"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269" w:author="毕贺彪" w:date="2024-02-02T11:57:00Z"/>
          <w:rFonts w:eastAsia="仿宋_GB2312"/>
          <w:color w:val="000000"/>
          <w:kern w:val="0"/>
          <w:sz w:val="32"/>
          <w:szCs w:val="32"/>
          <w:lang/>
        </w:rPr>
      </w:pPr>
      <w:ins w:id="270" w:author="毕贺彪" w:date="2024-02-02T11:57:00Z">
        <w:r w:rsidRPr="00971786">
          <w:rPr>
            <w:rFonts w:eastAsia="仿宋_GB2312"/>
            <w:color w:val="000000"/>
            <w:kern w:val="0"/>
            <w:sz w:val="32"/>
            <w:szCs w:val="32"/>
            <w:lang/>
          </w:rPr>
          <w:t>地址：五台县阳白乡大南头村村西石人马地</w:t>
        </w:r>
      </w:ins>
    </w:p>
    <w:p w:rsidR="00971786" w:rsidRPr="00971786" w:rsidRDefault="00971786" w:rsidP="00971786">
      <w:pPr>
        <w:widowControl/>
        <w:spacing w:line="560" w:lineRule="exact"/>
        <w:ind w:firstLineChars="200" w:firstLine="640"/>
        <w:rPr>
          <w:ins w:id="271" w:author="毕贺彪" w:date="2024-02-02T11:57:00Z"/>
          <w:rFonts w:eastAsia="仿宋_GB2312"/>
          <w:color w:val="000000"/>
          <w:kern w:val="0"/>
          <w:sz w:val="32"/>
          <w:szCs w:val="32"/>
          <w:lang/>
        </w:rPr>
      </w:pPr>
      <w:ins w:id="272"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20</w:t>
        </w:r>
        <w:r w:rsidRPr="00971786">
          <w:rPr>
            <w:rFonts w:eastAsia="仿宋_GB2312"/>
            <w:color w:val="000000"/>
            <w:kern w:val="0"/>
            <w:sz w:val="32"/>
            <w:szCs w:val="32"/>
            <w:lang/>
          </w:rPr>
          <w:t>米，向南外扩</w:t>
        </w:r>
        <w:r w:rsidRPr="00971786">
          <w:rPr>
            <w:rFonts w:eastAsia="仿宋_GB2312"/>
            <w:color w:val="000000"/>
            <w:kern w:val="0"/>
            <w:sz w:val="32"/>
            <w:szCs w:val="32"/>
            <w:lang/>
          </w:rPr>
          <w:t>20</w:t>
        </w:r>
        <w:r w:rsidRPr="00971786">
          <w:rPr>
            <w:rFonts w:eastAsia="仿宋_GB2312"/>
            <w:color w:val="000000"/>
            <w:kern w:val="0"/>
            <w:sz w:val="32"/>
            <w:szCs w:val="32"/>
            <w:lang/>
          </w:rPr>
          <w:t>米，向西外扩</w:t>
        </w:r>
        <w:r w:rsidRPr="00971786">
          <w:rPr>
            <w:rFonts w:eastAsia="仿宋_GB2312"/>
            <w:color w:val="000000"/>
            <w:kern w:val="0"/>
            <w:sz w:val="32"/>
            <w:szCs w:val="32"/>
            <w:lang/>
          </w:rPr>
          <w:t>20</w:t>
        </w:r>
        <w:r w:rsidRPr="00971786">
          <w:rPr>
            <w:rFonts w:eastAsia="仿宋_GB2312"/>
            <w:color w:val="000000"/>
            <w:kern w:val="0"/>
            <w:sz w:val="32"/>
            <w:szCs w:val="32"/>
            <w:lang/>
          </w:rPr>
          <w:t>米，向东外扩</w:t>
        </w:r>
        <w:r w:rsidRPr="00971786">
          <w:rPr>
            <w:rFonts w:eastAsia="仿宋_GB2312"/>
            <w:color w:val="000000"/>
            <w:kern w:val="0"/>
            <w:sz w:val="32"/>
            <w:szCs w:val="32"/>
            <w:lang/>
          </w:rPr>
          <w:t>20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273" w:author="毕贺彪" w:date="2024-02-02T11:57:00Z"/>
          <w:rFonts w:ascii="楷体_GB2312" w:eastAsia="楷体_GB2312" w:hint="eastAsia"/>
          <w:color w:val="000000"/>
          <w:kern w:val="0"/>
          <w:sz w:val="32"/>
          <w:szCs w:val="32"/>
          <w:lang/>
        </w:rPr>
      </w:pPr>
      <w:ins w:id="274"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徐继</w:t>
        </w:r>
        <w:r w:rsidRPr="00992679">
          <w:rPr>
            <w:rFonts w:ascii="楷体_GB2312" w:hint="eastAsia"/>
            <w:color w:val="000000"/>
            <w:kern w:val="0"/>
            <w:sz w:val="30"/>
            <w:szCs w:val="30"/>
            <w:lang/>
          </w:rPr>
          <w:t>畬</w:t>
        </w:r>
        <w:r w:rsidRPr="00992679">
          <w:rPr>
            <w:rFonts w:ascii="楷体_GB2312" w:eastAsia="楷体_GB2312" w:hint="eastAsia"/>
            <w:color w:val="000000"/>
            <w:kern w:val="0"/>
            <w:sz w:val="32"/>
            <w:szCs w:val="32"/>
            <w:lang/>
          </w:rPr>
          <w:t>墓地</w:t>
        </w:r>
      </w:ins>
    </w:p>
    <w:p w:rsidR="00971786" w:rsidRPr="00971786" w:rsidRDefault="00971786" w:rsidP="00971786">
      <w:pPr>
        <w:widowControl/>
        <w:spacing w:line="560" w:lineRule="exact"/>
        <w:ind w:firstLineChars="200" w:firstLine="640"/>
        <w:rPr>
          <w:ins w:id="275" w:author="毕贺彪" w:date="2024-02-02T11:57:00Z"/>
          <w:rFonts w:eastAsia="仿宋_GB2312"/>
          <w:color w:val="000000"/>
          <w:kern w:val="0"/>
          <w:sz w:val="32"/>
          <w:szCs w:val="32"/>
          <w:lang/>
        </w:rPr>
      </w:pPr>
      <w:ins w:id="276"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277" w:author="毕贺彪" w:date="2024-02-02T11:57:00Z"/>
          <w:rFonts w:eastAsia="仿宋_GB2312"/>
          <w:color w:val="000000"/>
          <w:kern w:val="0"/>
          <w:sz w:val="32"/>
          <w:szCs w:val="32"/>
          <w:lang/>
        </w:rPr>
      </w:pPr>
      <w:ins w:id="278" w:author="毕贺彪" w:date="2024-02-02T11:57:00Z">
        <w:r w:rsidRPr="00971786">
          <w:rPr>
            <w:rFonts w:eastAsia="仿宋_GB2312"/>
            <w:color w:val="000000"/>
            <w:kern w:val="0"/>
            <w:sz w:val="32"/>
            <w:szCs w:val="32"/>
            <w:lang/>
          </w:rPr>
          <w:t>地址：五台县东冶镇东街村</w:t>
        </w:r>
      </w:ins>
    </w:p>
    <w:p w:rsidR="00971786" w:rsidRPr="00971786" w:rsidRDefault="00971786" w:rsidP="00971786">
      <w:pPr>
        <w:widowControl/>
        <w:spacing w:line="560" w:lineRule="exact"/>
        <w:ind w:firstLineChars="200" w:firstLine="640"/>
        <w:rPr>
          <w:ins w:id="279" w:author="毕贺彪" w:date="2024-02-02T11:57:00Z"/>
          <w:rFonts w:eastAsia="仿宋_GB2312"/>
          <w:color w:val="000000"/>
          <w:kern w:val="0"/>
          <w:sz w:val="32"/>
          <w:szCs w:val="32"/>
          <w:lang/>
        </w:rPr>
      </w:pPr>
      <w:ins w:id="280"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20</w:t>
        </w:r>
        <w:r w:rsidRPr="00971786">
          <w:rPr>
            <w:rFonts w:eastAsia="仿宋_GB2312"/>
            <w:color w:val="000000"/>
            <w:kern w:val="0"/>
            <w:sz w:val="32"/>
            <w:szCs w:val="32"/>
            <w:lang/>
          </w:rPr>
          <w:t>米，向南外扩</w:t>
        </w:r>
        <w:r w:rsidRPr="00971786">
          <w:rPr>
            <w:rFonts w:eastAsia="仿宋_GB2312"/>
            <w:color w:val="000000"/>
            <w:kern w:val="0"/>
            <w:sz w:val="32"/>
            <w:szCs w:val="32"/>
            <w:lang/>
          </w:rPr>
          <w:t>20</w:t>
        </w:r>
        <w:r w:rsidRPr="00971786">
          <w:rPr>
            <w:rFonts w:eastAsia="仿宋_GB2312"/>
            <w:color w:val="000000"/>
            <w:kern w:val="0"/>
            <w:sz w:val="32"/>
            <w:szCs w:val="32"/>
            <w:lang/>
          </w:rPr>
          <w:t>米，向西外扩</w:t>
        </w:r>
        <w:r w:rsidRPr="00971786">
          <w:rPr>
            <w:rFonts w:eastAsia="仿宋_GB2312"/>
            <w:color w:val="000000"/>
            <w:kern w:val="0"/>
            <w:sz w:val="32"/>
            <w:szCs w:val="32"/>
            <w:lang/>
          </w:rPr>
          <w:t>20</w:t>
        </w:r>
        <w:r w:rsidRPr="00971786">
          <w:rPr>
            <w:rFonts w:eastAsia="仿宋_GB2312"/>
            <w:color w:val="000000"/>
            <w:kern w:val="0"/>
            <w:sz w:val="32"/>
            <w:szCs w:val="32"/>
            <w:lang/>
          </w:rPr>
          <w:t>米，向东外扩</w:t>
        </w:r>
        <w:r w:rsidRPr="00971786">
          <w:rPr>
            <w:rFonts w:eastAsia="仿宋_GB2312"/>
            <w:color w:val="000000"/>
            <w:kern w:val="0"/>
            <w:sz w:val="32"/>
            <w:szCs w:val="32"/>
            <w:lang/>
          </w:rPr>
          <w:t>20</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281" w:author="毕贺彪" w:date="2024-02-02T11:57:00Z"/>
          <w:rFonts w:eastAsia="仿宋_GB2312"/>
          <w:color w:val="000000"/>
          <w:kern w:val="0"/>
          <w:sz w:val="32"/>
          <w:szCs w:val="32"/>
          <w:lang/>
        </w:rPr>
      </w:pPr>
      <w:ins w:id="282" w:author="毕贺彪" w:date="2024-02-02T11:57:00Z">
        <w:r w:rsidRPr="00971786">
          <w:rPr>
            <w:rFonts w:eastAsia="仿宋_GB2312"/>
            <w:color w:val="000000"/>
            <w:kern w:val="0"/>
            <w:sz w:val="32"/>
            <w:szCs w:val="32"/>
            <w:lang/>
          </w:rPr>
          <w:t>4</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寺沟塔</w:t>
        </w:r>
      </w:ins>
    </w:p>
    <w:p w:rsidR="00971786" w:rsidRPr="00971786" w:rsidRDefault="00971786" w:rsidP="00971786">
      <w:pPr>
        <w:widowControl/>
        <w:spacing w:line="560" w:lineRule="exact"/>
        <w:ind w:firstLineChars="200" w:firstLine="640"/>
        <w:rPr>
          <w:ins w:id="283" w:author="毕贺彪" w:date="2024-02-02T11:57:00Z"/>
          <w:rFonts w:eastAsia="仿宋_GB2312"/>
          <w:color w:val="000000"/>
          <w:kern w:val="0"/>
          <w:sz w:val="32"/>
          <w:szCs w:val="32"/>
          <w:lang/>
        </w:rPr>
      </w:pPr>
      <w:ins w:id="284" w:author="毕贺彪" w:date="2024-02-02T11:57:00Z">
        <w:r w:rsidRPr="00971786">
          <w:rPr>
            <w:rFonts w:eastAsia="仿宋_GB2312"/>
            <w:color w:val="000000"/>
            <w:kern w:val="0"/>
            <w:sz w:val="32"/>
            <w:szCs w:val="32"/>
            <w:lang/>
          </w:rPr>
          <w:t>时代：元</w:t>
        </w:r>
      </w:ins>
    </w:p>
    <w:p w:rsidR="00971786" w:rsidRPr="00971786" w:rsidRDefault="00971786" w:rsidP="00971786">
      <w:pPr>
        <w:widowControl/>
        <w:spacing w:line="560" w:lineRule="exact"/>
        <w:ind w:firstLineChars="200" w:firstLine="640"/>
        <w:rPr>
          <w:ins w:id="285" w:author="毕贺彪" w:date="2024-02-02T11:57:00Z"/>
          <w:rFonts w:eastAsia="仿宋_GB2312"/>
          <w:color w:val="000000"/>
          <w:kern w:val="0"/>
          <w:sz w:val="32"/>
          <w:szCs w:val="32"/>
          <w:lang/>
        </w:rPr>
      </w:pPr>
      <w:ins w:id="286" w:author="毕贺彪" w:date="2024-02-02T11:57:00Z">
        <w:r w:rsidRPr="00971786">
          <w:rPr>
            <w:rFonts w:eastAsia="仿宋_GB2312"/>
            <w:color w:val="000000"/>
            <w:kern w:val="0"/>
            <w:sz w:val="32"/>
            <w:szCs w:val="32"/>
            <w:lang/>
          </w:rPr>
          <w:t>地址：五台县豆村镇寺沟村北</w:t>
        </w:r>
      </w:ins>
    </w:p>
    <w:p w:rsidR="00971786" w:rsidRPr="00971786" w:rsidRDefault="00971786" w:rsidP="00971786">
      <w:pPr>
        <w:widowControl/>
        <w:spacing w:line="560" w:lineRule="exact"/>
        <w:ind w:firstLineChars="200" w:firstLine="640"/>
        <w:rPr>
          <w:ins w:id="287" w:author="毕贺彪" w:date="2024-02-02T11:57:00Z"/>
          <w:rFonts w:eastAsia="仿宋_GB2312"/>
          <w:color w:val="000000"/>
          <w:kern w:val="0"/>
          <w:sz w:val="32"/>
          <w:szCs w:val="32"/>
          <w:lang/>
        </w:rPr>
      </w:pPr>
      <w:ins w:id="288"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30</w:t>
        </w:r>
        <w:r w:rsidRPr="00971786">
          <w:rPr>
            <w:rFonts w:eastAsia="仿宋_GB2312"/>
            <w:color w:val="000000"/>
            <w:kern w:val="0"/>
            <w:sz w:val="32"/>
            <w:szCs w:val="32"/>
            <w:lang/>
          </w:rPr>
          <w:t>米，向南外扩</w:t>
        </w:r>
        <w:r w:rsidRPr="00971786">
          <w:rPr>
            <w:rFonts w:eastAsia="仿宋_GB2312"/>
            <w:color w:val="000000"/>
            <w:kern w:val="0"/>
            <w:sz w:val="32"/>
            <w:szCs w:val="32"/>
            <w:lang/>
          </w:rPr>
          <w:t>30</w:t>
        </w:r>
        <w:r w:rsidRPr="00971786">
          <w:rPr>
            <w:rFonts w:eastAsia="仿宋_GB2312"/>
            <w:color w:val="000000"/>
            <w:kern w:val="0"/>
            <w:sz w:val="32"/>
            <w:szCs w:val="32"/>
            <w:lang/>
          </w:rPr>
          <w:t>米，向西外扩</w:t>
        </w:r>
        <w:r w:rsidRPr="00971786">
          <w:rPr>
            <w:rFonts w:eastAsia="仿宋_GB2312"/>
            <w:color w:val="000000"/>
            <w:kern w:val="0"/>
            <w:sz w:val="32"/>
            <w:szCs w:val="32"/>
            <w:lang/>
          </w:rPr>
          <w:t>15</w:t>
        </w:r>
        <w:r w:rsidRPr="00971786">
          <w:rPr>
            <w:rFonts w:eastAsia="仿宋_GB2312"/>
            <w:color w:val="000000"/>
            <w:kern w:val="0"/>
            <w:sz w:val="32"/>
            <w:szCs w:val="32"/>
            <w:lang/>
          </w:rPr>
          <w:t>米，向东外扩</w:t>
        </w:r>
        <w:r w:rsidRPr="00971786">
          <w:rPr>
            <w:rFonts w:eastAsia="仿宋_GB2312"/>
            <w:color w:val="000000"/>
            <w:kern w:val="0"/>
            <w:sz w:val="32"/>
            <w:szCs w:val="32"/>
            <w:lang/>
          </w:rPr>
          <w:t>30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289" w:author="毕贺彪" w:date="2024-02-02T11:57:00Z"/>
          <w:rFonts w:ascii="楷体_GB2312" w:eastAsia="楷体_GB2312" w:hint="eastAsia"/>
          <w:color w:val="000000"/>
          <w:kern w:val="0"/>
          <w:sz w:val="32"/>
          <w:szCs w:val="32"/>
          <w:lang/>
        </w:rPr>
      </w:pPr>
      <w:ins w:id="290" w:author="毕贺彪" w:date="2024-02-02T11:57:00Z">
        <w:r w:rsidRPr="00971786">
          <w:rPr>
            <w:rFonts w:eastAsia="仿宋_GB2312"/>
            <w:color w:val="000000"/>
            <w:kern w:val="0"/>
            <w:sz w:val="32"/>
            <w:szCs w:val="32"/>
            <w:lang/>
          </w:rPr>
          <w:t>5</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大建安福田寺</w:t>
        </w:r>
      </w:ins>
    </w:p>
    <w:p w:rsidR="00971786" w:rsidRPr="00971786" w:rsidRDefault="00971786" w:rsidP="00971786">
      <w:pPr>
        <w:widowControl/>
        <w:spacing w:line="560" w:lineRule="exact"/>
        <w:ind w:firstLineChars="200" w:firstLine="640"/>
        <w:rPr>
          <w:ins w:id="291" w:author="毕贺彪" w:date="2024-02-02T11:57:00Z"/>
          <w:rFonts w:eastAsia="仿宋_GB2312"/>
          <w:color w:val="000000"/>
          <w:kern w:val="0"/>
          <w:sz w:val="32"/>
          <w:szCs w:val="32"/>
          <w:lang/>
        </w:rPr>
      </w:pPr>
      <w:ins w:id="292" w:author="毕贺彪" w:date="2024-02-02T11:57:00Z">
        <w:r w:rsidRPr="00971786">
          <w:rPr>
            <w:rFonts w:eastAsia="仿宋_GB2312"/>
            <w:color w:val="000000"/>
            <w:kern w:val="0"/>
            <w:sz w:val="32"/>
            <w:szCs w:val="32"/>
            <w:lang/>
          </w:rPr>
          <w:t>时代：明</w:t>
        </w:r>
      </w:ins>
    </w:p>
    <w:p w:rsidR="00971786" w:rsidRPr="00971786" w:rsidRDefault="00971786" w:rsidP="00971786">
      <w:pPr>
        <w:widowControl/>
        <w:spacing w:line="560" w:lineRule="exact"/>
        <w:ind w:firstLineChars="200" w:firstLine="640"/>
        <w:rPr>
          <w:ins w:id="293" w:author="毕贺彪" w:date="2024-02-02T11:57:00Z"/>
          <w:rFonts w:eastAsia="仿宋_GB2312"/>
          <w:color w:val="000000"/>
          <w:kern w:val="0"/>
          <w:sz w:val="32"/>
          <w:szCs w:val="32"/>
          <w:lang/>
        </w:rPr>
      </w:pPr>
      <w:ins w:id="294" w:author="毕贺彪" w:date="2024-02-02T11:57:00Z">
        <w:r w:rsidRPr="00971786">
          <w:rPr>
            <w:rFonts w:eastAsia="仿宋_GB2312"/>
            <w:color w:val="000000"/>
            <w:kern w:val="0"/>
            <w:sz w:val="32"/>
            <w:szCs w:val="32"/>
            <w:lang/>
          </w:rPr>
          <w:t>地址：五台县建安镇大建安村</w:t>
        </w:r>
      </w:ins>
    </w:p>
    <w:p w:rsidR="00971786" w:rsidRPr="00971786" w:rsidRDefault="00971786" w:rsidP="00971786">
      <w:pPr>
        <w:widowControl/>
        <w:spacing w:line="560" w:lineRule="exact"/>
        <w:ind w:firstLineChars="200" w:firstLine="640"/>
        <w:rPr>
          <w:ins w:id="295" w:author="毕贺彪" w:date="2024-02-02T11:57:00Z"/>
          <w:rFonts w:eastAsia="仿宋_GB2312"/>
          <w:color w:val="000000"/>
          <w:kern w:val="0"/>
          <w:sz w:val="32"/>
          <w:szCs w:val="32"/>
          <w:lang/>
        </w:rPr>
      </w:pPr>
      <w:ins w:id="296"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3.33</w:t>
        </w:r>
        <w:r w:rsidRPr="00971786">
          <w:rPr>
            <w:rFonts w:eastAsia="仿宋_GB2312"/>
            <w:color w:val="000000"/>
            <w:kern w:val="0"/>
            <w:sz w:val="32"/>
            <w:szCs w:val="32"/>
            <w:lang/>
          </w:rPr>
          <w:t>米至民居，向南外扩</w:t>
        </w:r>
        <w:r w:rsidRPr="00971786">
          <w:rPr>
            <w:rFonts w:eastAsia="仿宋_GB2312"/>
            <w:color w:val="000000"/>
            <w:kern w:val="0"/>
            <w:sz w:val="32"/>
            <w:szCs w:val="32"/>
            <w:lang/>
          </w:rPr>
          <w:t>2.65</w:t>
        </w:r>
        <w:r w:rsidRPr="00971786">
          <w:rPr>
            <w:rFonts w:eastAsia="仿宋_GB2312"/>
            <w:color w:val="000000"/>
            <w:kern w:val="0"/>
            <w:sz w:val="32"/>
            <w:szCs w:val="32"/>
            <w:lang/>
          </w:rPr>
          <w:t>米，向西外扩</w:t>
        </w:r>
        <w:r w:rsidRPr="00971786">
          <w:rPr>
            <w:rFonts w:eastAsia="仿宋_GB2312"/>
            <w:color w:val="000000"/>
            <w:kern w:val="0"/>
            <w:sz w:val="32"/>
            <w:szCs w:val="32"/>
            <w:lang/>
          </w:rPr>
          <w:t>2.89</w:t>
        </w:r>
        <w:r w:rsidRPr="00971786">
          <w:rPr>
            <w:rFonts w:eastAsia="仿宋_GB2312"/>
            <w:color w:val="000000"/>
            <w:kern w:val="0"/>
            <w:sz w:val="32"/>
            <w:szCs w:val="32"/>
            <w:lang/>
          </w:rPr>
          <w:t>米至民居外墙，向东外扩</w:t>
        </w:r>
        <w:r w:rsidRPr="00971786">
          <w:rPr>
            <w:rFonts w:eastAsia="仿宋_GB2312"/>
            <w:color w:val="000000"/>
            <w:kern w:val="0"/>
            <w:sz w:val="32"/>
            <w:szCs w:val="32"/>
            <w:lang/>
          </w:rPr>
          <w:t>6.46</w:t>
        </w:r>
        <w:r w:rsidRPr="00971786">
          <w:rPr>
            <w:rFonts w:eastAsia="仿宋_GB2312"/>
            <w:color w:val="000000"/>
            <w:kern w:val="0"/>
            <w:sz w:val="32"/>
            <w:szCs w:val="32"/>
            <w:lang/>
          </w:rPr>
          <w:t>米至道路西侧。</w:t>
        </w:r>
      </w:ins>
    </w:p>
    <w:p w:rsidR="00971786" w:rsidRPr="00971786" w:rsidRDefault="00971786" w:rsidP="00971786">
      <w:pPr>
        <w:widowControl/>
        <w:spacing w:line="560" w:lineRule="exact"/>
        <w:ind w:firstLineChars="200" w:firstLine="640"/>
        <w:rPr>
          <w:ins w:id="297" w:author="毕贺彪" w:date="2024-02-02T11:57:00Z"/>
          <w:rFonts w:eastAsia="仿宋_GB2312"/>
          <w:color w:val="000000"/>
          <w:kern w:val="0"/>
          <w:sz w:val="32"/>
          <w:szCs w:val="32"/>
          <w:lang/>
        </w:rPr>
      </w:pPr>
      <w:ins w:id="298" w:author="毕贺彪" w:date="2024-02-02T11:57:00Z">
        <w:r w:rsidRPr="00971786">
          <w:rPr>
            <w:rFonts w:eastAsia="仿宋_GB2312"/>
            <w:color w:val="000000"/>
            <w:kern w:val="0"/>
            <w:sz w:val="32"/>
            <w:szCs w:val="32"/>
            <w:lang/>
          </w:rPr>
          <w:t>6</w:t>
        </w:r>
        <w:r w:rsidRPr="00971786">
          <w:rPr>
            <w:rFonts w:eastAsia="仿宋_GB2312"/>
            <w:color w:val="000000"/>
            <w:kern w:val="0"/>
            <w:sz w:val="32"/>
            <w:szCs w:val="32"/>
            <w:lang/>
          </w:rPr>
          <w:t>、古清凉寺</w:t>
        </w:r>
      </w:ins>
    </w:p>
    <w:p w:rsidR="00971786" w:rsidRPr="00971786" w:rsidRDefault="00971786" w:rsidP="00971786">
      <w:pPr>
        <w:widowControl/>
        <w:spacing w:line="560" w:lineRule="exact"/>
        <w:ind w:firstLineChars="200" w:firstLine="640"/>
        <w:rPr>
          <w:ins w:id="299" w:author="毕贺彪" w:date="2024-02-02T11:57:00Z"/>
          <w:rFonts w:eastAsia="仿宋_GB2312"/>
          <w:color w:val="000000"/>
          <w:kern w:val="0"/>
          <w:sz w:val="32"/>
          <w:szCs w:val="32"/>
          <w:lang/>
        </w:rPr>
      </w:pPr>
      <w:ins w:id="300" w:author="毕贺彪" w:date="2024-02-02T11:57:00Z">
        <w:r w:rsidRPr="00971786">
          <w:rPr>
            <w:rFonts w:eastAsia="仿宋_GB2312"/>
            <w:color w:val="000000"/>
            <w:kern w:val="0"/>
            <w:sz w:val="32"/>
            <w:szCs w:val="32"/>
            <w:lang/>
          </w:rPr>
          <w:t>时代：明</w:t>
        </w:r>
      </w:ins>
    </w:p>
    <w:p w:rsidR="00971786" w:rsidRPr="00971786" w:rsidRDefault="00971786" w:rsidP="00971786">
      <w:pPr>
        <w:widowControl/>
        <w:spacing w:line="560" w:lineRule="exact"/>
        <w:ind w:firstLineChars="200" w:firstLine="640"/>
        <w:rPr>
          <w:ins w:id="301" w:author="毕贺彪" w:date="2024-02-02T11:57:00Z"/>
          <w:rFonts w:eastAsia="仿宋_GB2312"/>
          <w:color w:val="000000"/>
          <w:kern w:val="0"/>
          <w:sz w:val="32"/>
          <w:szCs w:val="32"/>
          <w:lang/>
        </w:rPr>
      </w:pPr>
      <w:ins w:id="302" w:author="毕贺彪" w:date="2024-02-02T11:57:00Z">
        <w:r w:rsidRPr="00971786">
          <w:rPr>
            <w:rFonts w:eastAsia="仿宋_GB2312"/>
            <w:color w:val="000000"/>
            <w:kern w:val="0"/>
            <w:sz w:val="32"/>
            <w:szCs w:val="32"/>
            <w:lang/>
          </w:rPr>
          <w:t>地址：五台县豆村镇伏胜村</w:t>
        </w:r>
      </w:ins>
    </w:p>
    <w:p w:rsidR="00971786" w:rsidRPr="00971786" w:rsidRDefault="00971786" w:rsidP="00971786">
      <w:pPr>
        <w:widowControl/>
        <w:spacing w:line="560" w:lineRule="exact"/>
        <w:ind w:firstLineChars="200" w:firstLine="640"/>
        <w:rPr>
          <w:ins w:id="303" w:author="毕贺彪" w:date="2024-02-02T11:57:00Z"/>
          <w:rFonts w:eastAsia="仿宋_GB2312"/>
          <w:color w:val="000000"/>
          <w:kern w:val="0"/>
          <w:sz w:val="32"/>
          <w:szCs w:val="32"/>
          <w:lang/>
        </w:rPr>
      </w:pPr>
      <w:ins w:id="304" w:author="毕贺彪" w:date="2024-02-02T11:57:00Z">
        <w:r w:rsidRPr="00971786">
          <w:rPr>
            <w:rFonts w:eastAsia="仿宋_GB2312"/>
            <w:color w:val="000000"/>
            <w:kern w:val="0"/>
            <w:sz w:val="32"/>
            <w:szCs w:val="32"/>
            <w:lang/>
          </w:rPr>
          <w:t>保护范围：北至清凉寺二进院文殊殿后墙，东由清凉寺一进院东配殿后墙向外延伸</w:t>
        </w:r>
        <w:r w:rsidRPr="00971786">
          <w:rPr>
            <w:rFonts w:eastAsia="仿宋_GB2312"/>
            <w:color w:val="000000"/>
            <w:kern w:val="0"/>
            <w:sz w:val="32"/>
            <w:szCs w:val="32"/>
            <w:lang/>
          </w:rPr>
          <w:t>17</w:t>
        </w:r>
        <w:r w:rsidRPr="00971786">
          <w:rPr>
            <w:rFonts w:eastAsia="仿宋_GB2312"/>
            <w:color w:val="000000"/>
            <w:kern w:val="0"/>
            <w:sz w:val="32"/>
            <w:szCs w:val="32"/>
            <w:lang/>
          </w:rPr>
          <w:t>米至山顶，南至清凉寺一进院天王殿外墙，西由清凉寺一进院西配殿外墙向外延伸</w:t>
        </w:r>
        <w:r w:rsidRPr="00971786">
          <w:rPr>
            <w:rFonts w:eastAsia="仿宋_GB2312"/>
            <w:color w:val="000000"/>
            <w:kern w:val="0"/>
            <w:sz w:val="32"/>
            <w:szCs w:val="32"/>
            <w:lang/>
          </w:rPr>
          <w:t>12</w:t>
        </w:r>
        <w:r w:rsidRPr="00971786">
          <w:rPr>
            <w:rFonts w:eastAsia="仿宋_GB2312"/>
            <w:color w:val="000000"/>
            <w:kern w:val="0"/>
            <w:sz w:val="32"/>
            <w:szCs w:val="32"/>
            <w:lang/>
          </w:rPr>
          <w:t>米至山顶。</w:t>
        </w:r>
      </w:ins>
    </w:p>
    <w:p w:rsidR="00971786" w:rsidRPr="00971786" w:rsidRDefault="00971786" w:rsidP="00971786">
      <w:pPr>
        <w:widowControl/>
        <w:spacing w:line="560" w:lineRule="exact"/>
        <w:ind w:firstLineChars="200" w:firstLine="640"/>
        <w:rPr>
          <w:ins w:id="305" w:author="毕贺彪" w:date="2024-02-02T11:57:00Z"/>
          <w:rFonts w:eastAsia="仿宋_GB2312"/>
          <w:color w:val="000000"/>
          <w:kern w:val="0"/>
          <w:sz w:val="32"/>
          <w:szCs w:val="32"/>
          <w:lang/>
        </w:rPr>
      </w:pPr>
      <w:ins w:id="306" w:author="毕贺彪" w:date="2024-02-02T11:57:00Z">
        <w:r w:rsidRPr="00971786">
          <w:rPr>
            <w:rFonts w:eastAsia="仿宋_GB2312"/>
            <w:color w:val="000000"/>
            <w:kern w:val="0"/>
            <w:sz w:val="32"/>
            <w:szCs w:val="32"/>
            <w:lang/>
          </w:rPr>
          <w:t>7</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大建安关帝庙</w:t>
        </w:r>
      </w:ins>
    </w:p>
    <w:p w:rsidR="00971786" w:rsidRPr="00971786" w:rsidRDefault="00971786" w:rsidP="00971786">
      <w:pPr>
        <w:widowControl/>
        <w:spacing w:line="560" w:lineRule="exact"/>
        <w:ind w:firstLineChars="200" w:firstLine="640"/>
        <w:rPr>
          <w:ins w:id="307" w:author="毕贺彪" w:date="2024-02-02T11:57:00Z"/>
          <w:rFonts w:eastAsia="仿宋_GB2312"/>
          <w:color w:val="000000"/>
          <w:kern w:val="0"/>
          <w:sz w:val="32"/>
          <w:szCs w:val="32"/>
          <w:lang/>
        </w:rPr>
      </w:pPr>
      <w:ins w:id="308"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309" w:author="毕贺彪" w:date="2024-02-02T11:57:00Z"/>
          <w:rFonts w:eastAsia="仿宋_GB2312"/>
          <w:color w:val="000000"/>
          <w:kern w:val="0"/>
          <w:sz w:val="32"/>
          <w:szCs w:val="32"/>
          <w:lang/>
        </w:rPr>
      </w:pPr>
      <w:ins w:id="310" w:author="毕贺彪" w:date="2024-02-02T11:57:00Z">
        <w:r w:rsidRPr="00971786">
          <w:rPr>
            <w:rFonts w:eastAsia="仿宋_GB2312"/>
            <w:color w:val="000000"/>
            <w:kern w:val="0"/>
            <w:sz w:val="32"/>
            <w:szCs w:val="32"/>
            <w:lang/>
          </w:rPr>
          <w:t>地址：五台县建安镇大建安村</w:t>
        </w:r>
      </w:ins>
    </w:p>
    <w:p w:rsidR="00971786" w:rsidRPr="00971786" w:rsidRDefault="00971786" w:rsidP="00971786">
      <w:pPr>
        <w:widowControl/>
        <w:spacing w:line="560" w:lineRule="exact"/>
        <w:ind w:firstLineChars="200" w:firstLine="640"/>
        <w:rPr>
          <w:ins w:id="311" w:author="毕贺彪" w:date="2024-02-02T11:57:00Z"/>
          <w:rFonts w:eastAsia="仿宋_GB2312"/>
          <w:color w:val="000000"/>
          <w:kern w:val="0"/>
          <w:sz w:val="32"/>
          <w:szCs w:val="32"/>
          <w:lang/>
        </w:rPr>
      </w:pPr>
      <w:ins w:id="312"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5.19</w:t>
        </w:r>
        <w:r w:rsidRPr="00971786">
          <w:rPr>
            <w:rFonts w:eastAsia="仿宋_GB2312"/>
            <w:color w:val="000000"/>
            <w:kern w:val="0"/>
            <w:sz w:val="32"/>
            <w:szCs w:val="32"/>
            <w:lang/>
          </w:rPr>
          <w:t>米至民居，向南外扩</w:t>
        </w:r>
        <w:r w:rsidRPr="00971786">
          <w:rPr>
            <w:rFonts w:eastAsia="仿宋_GB2312"/>
            <w:color w:val="000000"/>
            <w:kern w:val="0"/>
            <w:sz w:val="32"/>
            <w:szCs w:val="32"/>
            <w:lang/>
          </w:rPr>
          <w:t>1.54</w:t>
        </w:r>
        <w:r w:rsidRPr="00971786">
          <w:rPr>
            <w:rFonts w:eastAsia="仿宋_GB2312"/>
            <w:color w:val="000000"/>
            <w:kern w:val="0"/>
            <w:sz w:val="32"/>
            <w:szCs w:val="32"/>
            <w:lang/>
          </w:rPr>
          <w:t>米，向西外扩</w:t>
        </w:r>
        <w:r w:rsidRPr="00971786">
          <w:rPr>
            <w:rFonts w:eastAsia="仿宋_GB2312"/>
            <w:color w:val="000000"/>
            <w:kern w:val="0"/>
            <w:sz w:val="32"/>
            <w:szCs w:val="32"/>
            <w:lang/>
          </w:rPr>
          <w:t>3.76</w:t>
        </w:r>
        <w:r w:rsidRPr="00971786">
          <w:rPr>
            <w:rFonts w:eastAsia="仿宋_GB2312"/>
            <w:color w:val="000000"/>
            <w:kern w:val="0"/>
            <w:sz w:val="32"/>
            <w:szCs w:val="32"/>
            <w:lang/>
          </w:rPr>
          <w:t>米，向东外扩</w:t>
        </w:r>
        <w:r w:rsidRPr="00971786">
          <w:rPr>
            <w:rFonts w:eastAsia="仿宋_GB2312"/>
            <w:color w:val="000000"/>
            <w:kern w:val="0"/>
            <w:sz w:val="32"/>
            <w:szCs w:val="32"/>
            <w:lang/>
          </w:rPr>
          <w:t>14.97</w:t>
        </w:r>
        <w:r w:rsidRPr="00971786">
          <w:rPr>
            <w:rFonts w:eastAsia="仿宋_GB2312"/>
            <w:color w:val="000000"/>
            <w:kern w:val="0"/>
            <w:sz w:val="32"/>
            <w:szCs w:val="32"/>
            <w:lang/>
          </w:rPr>
          <w:t>米至民居。</w:t>
        </w:r>
      </w:ins>
    </w:p>
    <w:p w:rsidR="00971786" w:rsidRPr="00992679" w:rsidRDefault="00971786" w:rsidP="00971786">
      <w:pPr>
        <w:widowControl/>
        <w:spacing w:line="560" w:lineRule="exact"/>
        <w:ind w:firstLineChars="200" w:firstLine="640"/>
        <w:rPr>
          <w:ins w:id="313" w:author="毕贺彪" w:date="2024-02-02T11:57:00Z"/>
          <w:rFonts w:ascii="楷体_GB2312" w:eastAsia="楷体_GB2312" w:hint="eastAsia"/>
          <w:color w:val="000000"/>
          <w:kern w:val="0"/>
          <w:sz w:val="32"/>
          <w:szCs w:val="32"/>
          <w:lang/>
        </w:rPr>
      </w:pPr>
      <w:ins w:id="314" w:author="毕贺彪" w:date="2024-02-02T11:57:00Z">
        <w:r w:rsidRPr="00971786">
          <w:rPr>
            <w:rFonts w:eastAsia="仿宋_GB2312"/>
            <w:color w:val="000000"/>
            <w:kern w:val="0"/>
            <w:sz w:val="32"/>
            <w:szCs w:val="32"/>
            <w:lang/>
          </w:rPr>
          <w:t>8</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槐荫关帝庙</w:t>
        </w:r>
      </w:ins>
    </w:p>
    <w:p w:rsidR="00971786" w:rsidRPr="00971786" w:rsidRDefault="00971786" w:rsidP="00971786">
      <w:pPr>
        <w:widowControl/>
        <w:spacing w:line="560" w:lineRule="exact"/>
        <w:ind w:firstLineChars="200" w:firstLine="640"/>
        <w:rPr>
          <w:ins w:id="315" w:author="毕贺彪" w:date="2024-02-02T11:57:00Z"/>
          <w:rFonts w:eastAsia="仿宋_GB2312"/>
          <w:color w:val="000000"/>
          <w:kern w:val="0"/>
          <w:sz w:val="32"/>
          <w:szCs w:val="32"/>
          <w:lang/>
        </w:rPr>
      </w:pPr>
      <w:ins w:id="316"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317" w:author="毕贺彪" w:date="2024-02-02T11:57:00Z"/>
          <w:rFonts w:eastAsia="仿宋_GB2312"/>
          <w:color w:val="000000"/>
          <w:kern w:val="0"/>
          <w:sz w:val="32"/>
          <w:szCs w:val="32"/>
          <w:lang/>
        </w:rPr>
      </w:pPr>
      <w:ins w:id="318" w:author="毕贺彪" w:date="2024-02-02T11:57:00Z">
        <w:r w:rsidRPr="00971786">
          <w:rPr>
            <w:rFonts w:eastAsia="仿宋_GB2312"/>
            <w:color w:val="000000"/>
            <w:kern w:val="0"/>
            <w:sz w:val="32"/>
            <w:szCs w:val="32"/>
            <w:lang/>
          </w:rPr>
          <w:t>地址：五台县东冶镇槐荫村</w:t>
        </w:r>
      </w:ins>
    </w:p>
    <w:p w:rsidR="00971786" w:rsidRPr="00971786" w:rsidRDefault="00971786" w:rsidP="00971786">
      <w:pPr>
        <w:widowControl/>
        <w:spacing w:line="560" w:lineRule="exact"/>
        <w:ind w:firstLineChars="200" w:firstLine="640"/>
        <w:rPr>
          <w:ins w:id="319" w:author="毕贺彪" w:date="2024-02-02T11:57:00Z"/>
          <w:rFonts w:eastAsia="仿宋_GB2312"/>
          <w:color w:val="000000"/>
          <w:kern w:val="0"/>
          <w:sz w:val="32"/>
          <w:szCs w:val="32"/>
          <w:lang/>
        </w:rPr>
      </w:pPr>
      <w:ins w:id="320"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4.68</w:t>
        </w:r>
        <w:r w:rsidRPr="00971786">
          <w:rPr>
            <w:rFonts w:eastAsia="仿宋_GB2312"/>
            <w:color w:val="000000"/>
            <w:kern w:val="0"/>
            <w:sz w:val="32"/>
            <w:szCs w:val="32"/>
            <w:lang/>
          </w:rPr>
          <w:t>米至道路北侧，向南外扩</w:t>
        </w:r>
        <w:r w:rsidRPr="00971786">
          <w:rPr>
            <w:rFonts w:eastAsia="仿宋_GB2312"/>
            <w:color w:val="000000"/>
            <w:kern w:val="0"/>
            <w:sz w:val="32"/>
            <w:szCs w:val="32"/>
            <w:lang/>
          </w:rPr>
          <w:t>9.98</w:t>
        </w:r>
        <w:r w:rsidRPr="00971786">
          <w:rPr>
            <w:rFonts w:eastAsia="仿宋_GB2312"/>
            <w:color w:val="000000"/>
            <w:kern w:val="0"/>
            <w:sz w:val="32"/>
            <w:szCs w:val="32"/>
            <w:lang/>
          </w:rPr>
          <w:t>米至道路，向西至围墙，向东至围墙。</w:t>
        </w:r>
      </w:ins>
    </w:p>
    <w:p w:rsidR="00971786" w:rsidRPr="00992679" w:rsidRDefault="00971786" w:rsidP="00971786">
      <w:pPr>
        <w:widowControl/>
        <w:spacing w:line="560" w:lineRule="exact"/>
        <w:ind w:firstLineChars="200" w:firstLine="640"/>
        <w:rPr>
          <w:ins w:id="321" w:author="毕贺彪" w:date="2024-02-02T11:57:00Z"/>
          <w:rFonts w:ascii="楷体_GB2312" w:eastAsia="楷体_GB2312" w:hint="eastAsia"/>
          <w:color w:val="000000"/>
          <w:kern w:val="0"/>
          <w:sz w:val="32"/>
          <w:szCs w:val="32"/>
          <w:lang/>
        </w:rPr>
      </w:pPr>
      <w:ins w:id="322" w:author="毕贺彪" w:date="2024-02-02T11:57:00Z">
        <w:r w:rsidRPr="00971786">
          <w:rPr>
            <w:rFonts w:eastAsia="仿宋_GB2312"/>
            <w:color w:val="000000"/>
            <w:kern w:val="0"/>
            <w:sz w:val="32"/>
            <w:szCs w:val="32"/>
            <w:lang/>
          </w:rPr>
          <w:t>9</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东岗南寺</w:t>
        </w:r>
      </w:ins>
    </w:p>
    <w:p w:rsidR="00971786" w:rsidRPr="00971786" w:rsidRDefault="00971786" w:rsidP="00971786">
      <w:pPr>
        <w:widowControl/>
        <w:spacing w:line="560" w:lineRule="exact"/>
        <w:ind w:firstLineChars="200" w:firstLine="640"/>
        <w:rPr>
          <w:ins w:id="323" w:author="毕贺彪" w:date="2024-02-02T11:57:00Z"/>
          <w:rFonts w:eastAsia="仿宋_GB2312"/>
          <w:color w:val="000000"/>
          <w:kern w:val="0"/>
          <w:sz w:val="32"/>
          <w:szCs w:val="32"/>
          <w:lang/>
        </w:rPr>
      </w:pPr>
      <w:ins w:id="324"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325" w:author="毕贺彪" w:date="2024-02-02T11:57:00Z"/>
          <w:rFonts w:eastAsia="仿宋_GB2312"/>
          <w:color w:val="000000"/>
          <w:kern w:val="0"/>
          <w:sz w:val="32"/>
          <w:szCs w:val="32"/>
          <w:lang/>
        </w:rPr>
      </w:pPr>
      <w:ins w:id="326" w:author="毕贺彪" w:date="2024-02-02T11:57:00Z">
        <w:r w:rsidRPr="00971786">
          <w:rPr>
            <w:rFonts w:eastAsia="仿宋_GB2312"/>
            <w:color w:val="000000"/>
            <w:kern w:val="0"/>
            <w:sz w:val="32"/>
            <w:szCs w:val="32"/>
            <w:lang/>
          </w:rPr>
          <w:t>地址：五台县台城镇东岗村东南</w:t>
        </w:r>
      </w:ins>
    </w:p>
    <w:p w:rsidR="00971786" w:rsidRPr="00971786" w:rsidRDefault="00971786" w:rsidP="00971786">
      <w:pPr>
        <w:widowControl/>
        <w:spacing w:line="560" w:lineRule="exact"/>
        <w:ind w:firstLineChars="200" w:firstLine="640"/>
        <w:rPr>
          <w:ins w:id="327" w:author="毕贺彪" w:date="2024-02-02T11:57:00Z"/>
          <w:rFonts w:eastAsia="仿宋_GB2312"/>
          <w:color w:val="000000"/>
          <w:kern w:val="0"/>
          <w:sz w:val="32"/>
          <w:szCs w:val="32"/>
          <w:lang/>
        </w:rPr>
      </w:pPr>
      <w:ins w:id="328"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7.98</w:t>
        </w:r>
        <w:r w:rsidRPr="00971786">
          <w:rPr>
            <w:rFonts w:eastAsia="仿宋_GB2312"/>
            <w:color w:val="000000"/>
            <w:kern w:val="0"/>
            <w:sz w:val="32"/>
            <w:szCs w:val="32"/>
            <w:lang/>
          </w:rPr>
          <w:t>米至民居，向南</w:t>
        </w:r>
        <w:r w:rsidRPr="00971786">
          <w:rPr>
            <w:rFonts w:eastAsia="仿宋_GB2312"/>
            <w:color w:val="000000"/>
            <w:kern w:val="0"/>
            <w:sz w:val="32"/>
            <w:szCs w:val="32"/>
            <w:lang/>
          </w:rPr>
          <w:t>4.63</w:t>
        </w:r>
        <w:r w:rsidRPr="00971786">
          <w:rPr>
            <w:rFonts w:eastAsia="仿宋_GB2312"/>
            <w:color w:val="000000"/>
            <w:kern w:val="0"/>
            <w:sz w:val="32"/>
            <w:szCs w:val="32"/>
            <w:lang/>
          </w:rPr>
          <w:t>米至毛石挡墙顶部，向西</w:t>
        </w:r>
        <w:r w:rsidRPr="00971786">
          <w:rPr>
            <w:rFonts w:eastAsia="仿宋_GB2312"/>
            <w:color w:val="000000"/>
            <w:kern w:val="0"/>
            <w:sz w:val="32"/>
            <w:szCs w:val="32"/>
            <w:lang/>
          </w:rPr>
          <w:t>6.6</w:t>
        </w:r>
        <w:r w:rsidRPr="00971786">
          <w:rPr>
            <w:rFonts w:eastAsia="仿宋_GB2312"/>
            <w:color w:val="000000"/>
            <w:kern w:val="0"/>
            <w:sz w:val="32"/>
            <w:szCs w:val="32"/>
            <w:lang/>
          </w:rPr>
          <w:t>米至围墙，向东</w:t>
        </w:r>
        <w:r w:rsidRPr="00971786">
          <w:rPr>
            <w:rFonts w:eastAsia="仿宋_GB2312"/>
            <w:color w:val="000000"/>
            <w:kern w:val="0"/>
            <w:sz w:val="32"/>
            <w:szCs w:val="32"/>
            <w:lang/>
          </w:rPr>
          <w:t>5.5</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329" w:author="毕贺彪" w:date="2024-02-02T11:57:00Z"/>
          <w:rFonts w:ascii="楷体_GB2312" w:eastAsia="楷体_GB2312" w:hint="eastAsia"/>
          <w:color w:val="000000"/>
          <w:kern w:val="0"/>
          <w:sz w:val="32"/>
          <w:szCs w:val="32"/>
          <w:lang/>
        </w:rPr>
      </w:pPr>
      <w:ins w:id="330" w:author="毕贺彪" w:date="2024-02-02T11:57:00Z">
        <w:r w:rsidRPr="00971786">
          <w:rPr>
            <w:rFonts w:eastAsia="仿宋_GB2312"/>
            <w:color w:val="000000"/>
            <w:kern w:val="0"/>
            <w:sz w:val="32"/>
            <w:szCs w:val="32"/>
            <w:lang/>
          </w:rPr>
          <w:t>10</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郭家寨民居</w:t>
        </w:r>
      </w:ins>
    </w:p>
    <w:p w:rsidR="00971786" w:rsidRPr="00971786" w:rsidRDefault="00971786" w:rsidP="00971786">
      <w:pPr>
        <w:widowControl/>
        <w:spacing w:line="560" w:lineRule="exact"/>
        <w:ind w:firstLineChars="200" w:firstLine="640"/>
        <w:rPr>
          <w:ins w:id="331" w:author="毕贺彪" w:date="2024-02-02T11:57:00Z"/>
          <w:rFonts w:eastAsia="仿宋_GB2312"/>
          <w:color w:val="000000"/>
          <w:kern w:val="0"/>
          <w:sz w:val="32"/>
          <w:szCs w:val="32"/>
          <w:lang/>
        </w:rPr>
      </w:pPr>
      <w:ins w:id="332"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1933</w:t>
        </w:r>
        <w:r w:rsidRPr="00971786">
          <w:rPr>
            <w:rFonts w:eastAsia="仿宋_GB2312"/>
            <w:color w:val="000000"/>
            <w:kern w:val="0"/>
            <w:sz w:val="32"/>
            <w:szCs w:val="32"/>
            <w:lang/>
          </w:rPr>
          <w:t>年</w:t>
        </w:r>
      </w:ins>
    </w:p>
    <w:p w:rsidR="00971786" w:rsidRPr="00971786" w:rsidRDefault="00971786" w:rsidP="00992679">
      <w:pPr>
        <w:spacing w:line="560" w:lineRule="exact"/>
        <w:ind w:firstLineChars="200" w:firstLine="640"/>
        <w:rPr>
          <w:ins w:id="333" w:author="毕贺彪" w:date="2024-02-02T11:57:00Z"/>
          <w:rFonts w:eastAsia="仿宋_GB2312"/>
          <w:color w:val="000000"/>
          <w:kern w:val="0"/>
          <w:sz w:val="32"/>
          <w:szCs w:val="32"/>
          <w:lang/>
        </w:rPr>
      </w:pPr>
      <w:ins w:id="334" w:author="毕贺彪" w:date="2024-02-02T11:57:00Z">
        <w:r w:rsidRPr="00971786">
          <w:rPr>
            <w:rFonts w:eastAsia="仿宋_GB2312"/>
            <w:color w:val="000000"/>
            <w:kern w:val="0"/>
            <w:sz w:val="32"/>
            <w:szCs w:val="32"/>
            <w:lang/>
          </w:rPr>
          <w:t>地址：五台县阳白乡郭家寨村</w:t>
        </w:r>
      </w:ins>
    </w:p>
    <w:p w:rsidR="00971786" w:rsidRPr="00971786" w:rsidRDefault="00971786" w:rsidP="00992679">
      <w:pPr>
        <w:spacing w:line="580" w:lineRule="exact"/>
        <w:ind w:firstLineChars="200" w:firstLine="640"/>
        <w:rPr>
          <w:ins w:id="335" w:author="毕贺彪" w:date="2024-02-02T11:57:00Z"/>
          <w:rFonts w:eastAsia="仿宋_GB2312"/>
          <w:color w:val="000000"/>
          <w:kern w:val="0"/>
          <w:sz w:val="32"/>
          <w:szCs w:val="32"/>
          <w:lang/>
        </w:rPr>
      </w:pPr>
      <w:ins w:id="336"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2.11</w:t>
        </w:r>
        <w:r w:rsidRPr="00971786">
          <w:rPr>
            <w:rFonts w:eastAsia="仿宋_GB2312"/>
            <w:color w:val="000000"/>
            <w:kern w:val="0"/>
            <w:sz w:val="32"/>
            <w:szCs w:val="32"/>
            <w:lang/>
          </w:rPr>
          <w:t>米至道路北侧，向南外扩</w:t>
        </w:r>
        <w:r w:rsidRPr="00971786">
          <w:rPr>
            <w:rFonts w:eastAsia="仿宋_GB2312"/>
            <w:color w:val="000000"/>
            <w:kern w:val="0"/>
            <w:sz w:val="32"/>
            <w:szCs w:val="32"/>
            <w:lang/>
          </w:rPr>
          <w:t>3.60</w:t>
        </w:r>
        <w:r w:rsidRPr="00971786">
          <w:rPr>
            <w:rFonts w:eastAsia="仿宋_GB2312"/>
            <w:color w:val="000000"/>
            <w:kern w:val="0"/>
            <w:sz w:val="32"/>
            <w:szCs w:val="32"/>
            <w:lang/>
          </w:rPr>
          <w:t>米至道路南侧，向西外扩</w:t>
        </w:r>
        <w:r w:rsidRPr="00971786">
          <w:rPr>
            <w:rFonts w:eastAsia="仿宋_GB2312"/>
            <w:color w:val="000000"/>
            <w:kern w:val="0"/>
            <w:sz w:val="32"/>
            <w:szCs w:val="32"/>
            <w:lang/>
          </w:rPr>
          <w:t>5.29</w:t>
        </w:r>
        <w:r w:rsidRPr="00971786">
          <w:rPr>
            <w:rFonts w:eastAsia="仿宋_GB2312"/>
            <w:color w:val="000000"/>
            <w:kern w:val="0"/>
            <w:sz w:val="32"/>
            <w:szCs w:val="32"/>
            <w:lang/>
          </w:rPr>
          <w:t>米至道路西侧，向东外扩</w:t>
        </w:r>
        <w:r w:rsidRPr="00971786">
          <w:rPr>
            <w:rFonts w:eastAsia="仿宋_GB2312"/>
            <w:color w:val="000000"/>
            <w:kern w:val="0"/>
            <w:sz w:val="32"/>
            <w:szCs w:val="32"/>
            <w:lang/>
          </w:rPr>
          <w:t>19.27</w:t>
        </w:r>
        <w:r w:rsidRPr="00971786">
          <w:rPr>
            <w:rFonts w:eastAsia="仿宋_GB2312"/>
            <w:color w:val="000000"/>
            <w:kern w:val="0"/>
            <w:sz w:val="32"/>
            <w:szCs w:val="32"/>
            <w:lang/>
          </w:rPr>
          <w:t>米。</w:t>
        </w:r>
      </w:ins>
    </w:p>
    <w:p w:rsidR="00971786" w:rsidRPr="00992679" w:rsidRDefault="00971786" w:rsidP="00992679">
      <w:pPr>
        <w:widowControl/>
        <w:spacing w:line="580" w:lineRule="exact"/>
        <w:ind w:firstLineChars="200" w:firstLine="640"/>
        <w:rPr>
          <w:ins w:id="337" w:author="毕贺彪" w:date="2024-02-02T11:57:00Z"/>
          <w:rFonts w:ascii="楷体_GB2312" w:eastAsia="楷体_GB2312" w:hint="eastAsia"/>
          <w:color w:val="000000"/>
          <w:kern w:val="0"/>
          <w:sz w:val="32"/>
          <w:szCs w:val="32"/>
          <w:lang/>
        </w:rPr>
      </w:pPr>
      <w:ins w:id="338" w:author="毕贺彪" w:date="2024-02-02T11:57:00Z">
        <w:r w:rsidRPr="00971786">
          <w:rPr>
            <w:rFonts w:eastAsia="仿宋_GB2312"/>
            <w:color w:val="000000"/>
            <w:kern w:val="0"/>
            <w:sz w:val="32"/>
            <w:szCs w:val="32"/>
            <w:lang/>
          </w:rPr>
          <w:t>11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东茹村八路军总政治部旧址</w:t>
        </w:r>
      </w:ins>
    </w:p>
    <w:p w:rsidR="00971786" w:rsidRPr="00971786" w:rsidRDefault="00971786" w:rsidP="00992679">
      <w:pPr>
        <w:widowControl/>
        <w:spacing w:line="580" w:lineRule="exact"/>
        <w:ind w:firstLineChars="200" w:firstLine="640"/>
        <w:rPr>
          <w:ins w:id="339" w:author="毕贺彪" w:date="2024-02-02T11:57:00Z"/>
          <w:rFonts w:eastAsia="仿宋_GB2312"/>
          <w:color w:val="000000"/>
          <w:kern w:val="0"/>
          <w:sz w:val="32"/>
          <w:szCs w:val="32"/>
          <w:lang/>
        </w:rPr>
      </w:pPr>
      <w:ins w:id="340"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1937</w:t>
        </w:r>
        <w:r w:rsidRPr="00971786">
          <w:rPr>
            <w:rFonts w:eastAsia="仿宋_GB2312"/>
            <w:color w:val="000000"/>
            <w:kern w:val="0"/>
            <w:sz w:val="32"/>
            <w:szCs w:val="32"/>
            <w:lang/>
          </w:rPr>
          <w:t>年</w:t>
        </w:r>
      </w:ins>
    </w:p>
    <w:p w:rsidR="00971786" w:rsidRPr="00971786" w:rsidRDefault="00971786" w:rsidP="00992679">
      <w:pPr>
        <w:widowControl/>
        <w:spacing w:line="580" w:lineRule="exact"/>
        <w:ind w:firstLineChars="200" w:firstLine="640"/>
        <w:rPr>
          <w:ins w:id="341" w:author="毕贺彪" w:date="2024-02-02T11:57:00Z"/>
          <w:rFonts w:eastAsia="仿宋_GB2312"/>
          <w:color w:val="000000"/>
          <w:kern w:val="0"/>
          <w:sz w:val="32"/>
          <w:szCs w:val="32"/>
          <w:lang/>
        </w:rPr>
      </w:pPr>
      <w:ins w:id="342" w:author="毕贺彪" w:date="2024-02-02T11:57:00Z">
        <w:r w:rsidRPr="00971786">
          <w:rPr>
            <w:rFonts w:eastAsia="仿宋_GB2312"/>
            <w:color w:val="000000"/>
            <w:kern w:val="0"/>
            <w:sz w:val="32"/>
            <w:szCs w:val="32"/>
            <w:lang/>
          </w:rPr>
          <w:t>地址：五台县茹村乡东茹村</w:t>
        </w:r>
      </w:ins>
    </w:p>
    <w:p w:rsidR="00971786" w:rsidRPr="00971786" w:rsidRDefault="00971786" w:rsidP="00992679">
      <w:pPr>
        <w:widowControl/>
        <w:spacing w:line="580" w:lineRule="exact"/>
        <w:ind w:firstLineChars="200" w:firstLine="640"/>
        <w:rPr>
          <w:ins w:id="343" w:author="毕贺彪" w:date="2024-02-02T11:57:00Z"/>
          <w:rFonts w:eastAsia="仿宋_GB2312"/>
          <w:color w:val="000000"/>
          <w:kern w:val="0"/>
          <w:sz w:val="32"/>
          <w:szCs w:val="32"/>
          <w:lang/>
        </w:rPr>
      </w:pPr>
      <w:ins w:id="344"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2.87</w:t>
        </w:r>
        <w:r w:rsidRPr="00971786">
          <w:rPr>
            <w:rFonts w:eastAsia="仿宋_GB2312"/>
            <w:color w:val="000000"/>
            <w:kern w:val="0"/>
            <w:sz w:val="32"/>
            <w:szCs w:val="32"/>
            <w:lang/>
          </w:rPr>
          <w:t>米至道路北侧，向南外扩</w:t>
        </w:r>
        <w:r w:rsidRPr="00971786">
          <w:rPr>
            <w:rFonts w:eastAsia="仿宋_GB2312"/>
            <w:color w:val="000000"/>
            <w:kern w:val="0"/>
            <w:sz w:val="32"/>
            <w:szCs w:val="32"/>
            <w:lang/>
          </w:rPr>
          <w:t>9.93</w:t>
        </w:r>
        <w:r w:rsidRPr="00971786">
          <w:rPr>
            <w:rFonts w:eastAsia="仿宋_GB2312"/>
            <w:color w:val="000000"/>
            <w:kern w:val="0"/>
            <w:sz w:val="32"/>
            <w:szCs w:val="32"/>
            <w:lang/>
          </w:rPr>
          <w:t>米至民居，向西外扩</w:t>
        </w:r>
        <w:r w:rsidRPr="00971786">
          <w:rPr>
            <w:rFonts w:eastAsia="仿宋_GB2312"/>
            <w:color w:val="000000"/>
            <w:kern w:val="0"/>
            <w:sz w:val="32"/>
            <w:szCs w:val="32"/>
            <w:lang/>
          </w:rPr>
          <w:t>8.38</w:t>
        </w:r>
        <w:r w:rsidRPr="00971786">
          <w:rPr>
            <w:rFonts w:eastAsia="仿宋_GB2312"/>
            <w:color w:val="000000"/>
            <w:kern w:val="0"/>
            <w:sz w:val="32"/>
            <w:szCs w:val="32"/>
            <w:lang/>
          </w:rPr>
          <w:t>米至民居，向东外扩</w:t>
        </w:r>
        <w:r w:rsidRPr="00971786">
          <w:rPr>
            <w:rFonts w:eastAsia="仿宋_GB2312"/>
            <w:color w:val="000000"/>
            <w:kern w:val="0"/>
            <w:sz w:val="32"/>
            <w:szCs w:val="32"/>
            <w:lang/>
          </w:rPr>
          <w:t>2.42</w:t>
        </w:r>
        <w:r w:rsidRPr="00971786">
          <w:rPr>
            <w:rFonts w:eastAsia="仿宋_GB2312"/>
            <w:color w:val="000000"/>
            <w:kern w:val="0"/>
            <w:sz w:val="32"/>
            <w:szCs w:val="32"/>
            <w:lang/>
          </w:rPr>
          <w:t>米至道路东侧。</w:t>
        </w:r>
      </w:ins>
    </w:p>
    <w:p w:rsidR="00971786" w:rsidRPr="00992679" w:rsidRDefault="00971786" w:rsidP="00992679">
      <w:pPr>
        <w:widowControl/>
        <w:spacing w:line="580" w:lineRule="exact"/>
        <w:ind w:firstLineChars="200" w:firstLine="640"/>
        <w:rPr>
          <w:ins w:id="345" w:author="毕贺彪" w:date="2024-02-02T11:57:00Z"/>
          <w:rFonts w:ascii="楷体_GB2312" w:eastAsia="楷体_GB2312" w:hint="eastAsia"/>
          <w:color w:val="000000"/>
          <w:kern w:val="0"/>
          <w:sz w:val="32"/>
          <w:szCs w:val="32"/>
          <w:lang/>
        </w:rPr>
      </w:pPr>
      <w:ins w:id="346" w:author="毕贺彪" w:date="2024-02-02T11:57:00Z">
        <w:r w:rsidRPr="00971786">
          <w:rPr>
            <w:rFonts w:eastAsia="仿宋_GB2312"/>
            <w:color w:val="000000"/>
            <w:kern w:val="0"/>
            <w:sz w:val="32"/>
            <w:szCs w:val="32"/>
            <w:lang/>
          </w:rPr>
          <w:t>12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石沟伏击战遗址</w:t>
        </w:r>
      </w:ins>
    </w:p>
    <w:p w:rsidR="00971786" w:rsidRPr="00971786" w:rsidRDefault="00971786" w:rsidP="00992679">
      <w:pPr>
        <w:widowControl/>
        <w:spacing w:line="580" w:lineRule="exact"/>
        <w:ind w:firstLineChars="200" w:firstLine="640"/>
        <w:rPr>
          <w:ins w:id="347" w:author="毕贺彪" w:date="2024-02-02T11:57:00Z"/>
          <w:rFonts w:eastAsia="仿宋_GB2312"/>
          <w:color w:val="000000"/>
          <w:kern w:val="0"/>
          <w:sz w:val="32"/>
          <w:szCs w:val="32"/>
          <w:lang/>
        </w:rPr>
      </w:pPr>
      <w:ins w:id="348"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1938</w:t>
        </w:r>
        <w:r w:rsidRPr="00971786">
          <w:rPr>
            <w:rFonts w:eastAsia="仿宋_GB2312"/>
            <w:color w:val="000000"/>
            <w:kern w:val="0"/>
            <w:sz w:val="32"/>
            <w:szCs w:val="32"/>
            <w:lang/>
          </w:rPr>
          <w:t>年</w:t>
        </w:r>
      </w:ins>
    </w:p>
    <w:p w:rsidR="00971786" w:rsidRPr="00971786" w:rsidRDefault="00971786" w:rsidP="00992679">
      <w:pPr>
        <w:widowControl/>
        <w:spacing w:line="580" w:lineRule="exact"/>
        <w:ind w:firstLineChars="200" w:firstLine="640"/>
        <w:rPr>
          <w:ins w:id="349" w:author="毕贺彪" w:date="2024-02-02T11:57:00Z"/>
          <w:rFonts w:eastAsia="仿宋_GB2312"/>
          <w:color w:val="000000"/>
          <w:kern w:val="0"/>
          <w:sz w:val="32"/>
          <w:szCs w:val="32"/>
          <w:lang/>
        </w:rPr>
      </w:pPr>
      <w:ins w:id="350" w:author="毕贺彪" w:date="2024-02-02T11:57:00Z">
        <w:r w:rsidRPr="00971786">
          <w:rPr>
            <w:rFonts w:eastAsia="仿宋_GB2312"/>
            <w:color w:val="000000"/>
            <w:kern w:val="0"/>
            <w:sz w:val="32"/>
            <w:szCs w:val="32"/>
            <w:lang/>
          </w:rPr>
          <w:t>地址：五台县茹村乡滑石片村</w:t>
        </w:r>
      </w:ins>
    </w:p>
    <w:p w:rsidR="00971786" w:rsidRPr="00971786" w:rsidRDefault="00971786" w:rsidP="00992679">
      <w:pPr>
        <w:widowControl/>
        <w:spacing w:line="580" w:lineRule="exact"/>
        <w:ind w:firstLineChars="200" w:firstLine="640"/>
        <w:rPr>
          <w:ins w:id="351" w:author="毕贺彪" w:date="2024-02-02T11:57:00Z"/>
          <w:rFonts w:eastAsia="仿宋_GB2312"/>
          <w:color w:val="000000"/>
          <w:kern w:val="0"/>
          <w:sz w:val="32"/>
          <w:szCs w:val="32"/>
          <w:lang/>
        </w:rPr>
      </w:pPr>
      <w:ins w:id="352"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15</w:t>
        </w:r>
        <w:r w:rsidRPr="00971786">
          <w:rPr>
            <w:rFonts w:eastAsia="仿宋_GB2312"/>
            <w:color w:val="000000"/>
            <w:kern w:val="0"/>
            <w:sz w:val="32"/>
            <w:szCs w:val="32"/>
            <w:lang/>
          </w:rPr>
          <w:t>米，向南外扩</w:t>
        </w:r>
        <w:r w:rsidRPr="00971786">
          <w:rPr>
            <w:rFonts w:eastAsia="仿宋_GB2312"/>
            <w:color w:val="000000"/>
            <w:kern w:val="0"/>
            <w:sz w:val="32"/>
            <w:szCs w:val="32"/>
            <w:lang/>
          </w:rPr>
          <w:t>15</w:t>
        </w:r>
        <w:r w:rsidRPr="00971786">
          <w:rPr>
            <w:rFonts w:eastAsia="仿宋_GB2312"/>
            <w:color w:val="000000"/>
            <w:kern w:val="0"/>
            <w:sz w:val="32"/>
            <w:szCs w:val="32"/>
            <w:lang/>
          </w:rPr>
          <w:t>米，向西至道路边缘，向东外扩</w:t>
        </w:r>
        <w:r w:rsidRPr="00971786">
          <w:rPr>
            <w:rFonts w:eastAsia="仿宋_GB2312"/>
            <w:color w:val="000000"/>
            <w:kern w:val="0"/>
            <w:sz w:val="32"/>
            <w:szCs w:val="32"/>
            <w:lang/>
          </w:rPr>
          <w:t>15</w:t>
        </w:r>
        <w:r w:rsidRPr="00971786">
          <w:rPr>
            <w:rFonts w:eastAsia="仿宋_GB2312"/>
            <w:color w:val="000000"/>
            <w:kern w:val="0"/>
            <w:sz w:val="32"/>
            <w:szCs w:val="32"/>
            <w:lang/>
          </w:rPr>
          <w:t>米。</w:t>
        </w:r>
      </w:ins>
    </w:p>
    <w:p w:rsidR="00971786" w:rsidRPr="00992679" w:rsidRDefault="00971786" w:rsidP="00992679">
      <w:pPr>
        <w:widowControl/>
        <w:spacing w:line="580" w:lineRule="exact"/>
        <w:ind w:firstLineChars="200" w:firstLine="640"/>
        <w:rPr>
          <w:ins w:id="353" w:author="毕贺彪" w:date="2024-02-02T11:57:00Z"/>
          <w:rFonts w:ascii="楷体_GB2312" w:eastAsia="楷体_GB2312" w:hint="eastAsia"/>
          <w:color w:val="000000"/>
          <w:kern w:val="0"/>
          <w:sz w:val="32"/>
          <w:szCs w:val="32"/>
          <w:lang/>
        </w:rPr>
      </w:pPr>
      <w:ins w:id="354" w:author="毕贺彪" w:date="2024-02-02T11:57:00Z">
        <w:r w:rsidRPr="00971786">
          <w:rPr>
            <w:rFonts w:eastAsia="仿宋_GB2312"/>
            <w:color w:val="000000"/>
            <w:kern w:val="0"/>
            <w:sz w:val="32"/>
            <w:szCs w:val="32"/>
            <w:lang/>
          </w:rPr>
          <w:t>13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阳白红旗公社门楼</w:t>
        </w:r>
      </w:ins>
    </w:p>
    <w:p w:rsidR="00971786" w:rsidRPr="00971786" w:rsidRDefault="00971786" w:rsidP="00992679">
      <w:pPr>
        <w:widowControl/>
        <w:spacing w:line="580" w:lineRule="exact"/>
        <w:ind w:firstLineChars="200" w:firstLine="640"/>
        <w:rPr>
          <w:ins w:id="355" w:author="毕贺彪" w:date="2024-02-02T11:57:00Z"/>
          <w:rFonts w:eastAsia="仿宋_GB2312"/>
          <w:color w:val="000000"/>
          <w:kern w:val="0"/>
          <w:sz w:val="32"/>
          <w:szCs w:val="32"/>
          <w:lang/>
        </w:rPr>
      </w:pPr>
      <w:ins w:id="356"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1958</w:t>
        </w:r>
        <w:r w:rsidRPr="00971786">
          <w:rPr>
            <w:rFonts w:eastAsia="仿宋_GB2312"/>
            <w:color w:val="000000"/>
            <w:kern w:val="0"/>
            <w:sz w:val="32"/>
            <w:szCs w:val="32"/>
            <w:lang/>
          </w:rPr>
          <w:t>年</w:t>
        </w:r>
      </w:ins>
    </w:p>
    <w:p w:rsidR="00971786" w:rsidRPr="00971786" w:rsidRDefault="00971786" w:rsidP="00992679">
      <w:pPr>
        <w:widowControl/>
        <w:spacing w:line="580" w:lineRule="exact"/>
        <w:ind w:firstLineChars="200" w:firstLine="640"/>
        <w:rPr>
          <w:ins w:id="357" w:author="毕贺彪" w:date="2024-02-02T11:57:00Z"/>
          <w:rFonts w:eastAsia="仿宋_GB2312"/>
          <w:color w:val="000000"/>
          <w:kern w:val="0"/>
          <w:sz w:val="32"/>
          <w:szCs w:val="32"/>
          <w:lang/>
        </w:rPr>
      </w:pPr>
      <w:ins w:id="358" w:author="毕贺彪" w:date="2024-02-02T11:57:00Z">
        <w:r w:rsidRPr="00971786">
          <w:rPr>
            <w:rFonts w:eastAsia="仿宋_GB2312"/>
            <w:color w:val="000000"/>
            <w:kern w:val="0"/>
            <w:sz w:val="32"/>
            <w:szCs w:val="32"/>
            <w:lang/>
          </w:rPr>
          <w:t>地址：五台县阳白乡阳白村</w:t>
        </w:r>
      </w:ins>
    </w:p>
    <w:p w:rsidR="00971786" w:rsidRPr="00971786" w:rsidRDefault="00971786" w:rsidP="00992679">
      <w:pPr>
        <w:widowControl/>
        <w:spacing w:line="580" w:lineRule="exact"/>
        <w:ind w:firstLineChars="200" w:firstLine="640"/>
        <w:rPr>
          <w:ins w:id="359" w:author="毕贺彪" w:date="2024-02-02T11:57:00Z"/>
          <w:rFonts w:eastAsia="仿宋_GB2312"/>
          <w:color w:val="000000"/>
          <w:kern w:val="0"/>
          <w:sz w:val="32"/>
          <w:szCs w:val="32"/>
          <w:lang/>
        </w:rPr>
      </w:pPr>
      <w:ins w:id="360" w:author="毕贺彪" w:date="2024-02-02T11:57:00Z">
        <w:r w:rsidRPr="00971786">
          <w:rPr>
            <w:rFonts w:eastAsia="仿宋_GB2312"/>
            <w:color w:val="000000"/>
            <w:kern w:val="0"/>
            <w:sz w:val="32"/>
            <w:szCs w:val="32"/>
            <w:lang/>
          </w:rPr>
          <w:t>保护范围：文物本体向四周外扩</w:t>
        </w:r>
        <w:r w:rsidRPr="00971786">
          <w:rPr>
            <w:rFonts w:eastAsia="仿宋_GB2312"/>
            <w:color w:val="000000"/>
            <w:kern w:val="0"/>
            <w:sz w:val="32"/>
            <w:szCs w:val="32"/>
            <w:lang/>
          </w:rPr>
          <w:t>4</w:t>
        </w:r>
        <w:r w:rsidRPr="00971786">
          <w:rPr>
            <w:rFonts w:eastAsia="仿宋_GB2312"/>
            <w:color w:val="000000"/>
            <w:kern w:val="0"/>
            <w:sz w:val="32"/>
            <w:szCs w:val="32"/>
            <w:lang/>
          </w:rPr>
          <w:t>米。</w:t>
        </w:r>
      </w:ins>
    </w:p>
    <w:p w:rsidR="00971786" w:rsidRPr="00992679" w:rsidRDefault="00971786" w:rsidP="00992679">
      <w:pPr>
        <w:widowControl/>
        <w:spacing w:line="580" w:lineRule="exact"/>
        <w:ind w:firstLineChars="200" w:firstLine="640"/>
        <w:rPr>
          <w:ins w:id="361" w:author="毕贺彪" w:date="2024-02-02T11:57:00Z"/>
          <w:rFonts w:ascii="楷体_GB2312" w:eastAsia="楷体_GB2312" w:hint="eastAsia"/>
          <w:color w:val="000000"/>
          <w:kern w:val="0"/>
          <w:sz w:val="32"/>
          <w:szCs w:val="32"/>
          <w:lang/>
        </w:rPr>
      </w:pPr>
      <w:ins w:id="362" w:author="毕贺彪" w:date="2024-02-02T11:57:00Z">
        <w:r w:rsidRPr="00971786">
          <w:rPr>
            <w:rFonts w:eastAsia="仿宋_GB2312"/>
            <w:color w:val="000000"/>
            <w:kern w:val="0"/>
            <w:sz w:val="32"/>
            <w:szCs w:val="32"/>
            <w:lang/>
          </w:rPr>
          <w:t>14</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五台县烈士陵园</w:t>
        </w:r>
      </w:ins>
    </w:p>
    <w:p w:rsidR="00971786" w:rsidRPr="00971786" w:rsidRDefault="00971786" w:rsidP="00992679">
      <w:pPr>
        <w:widowControl/>
        <w:spacing w:line="580" w:lineRule="exact"/>
        <w:ind w:firstLineChars="200" w:firstLine="640"/>
        <w:rPr>
          <w:ins w:id="363" w:author="毕贺彪" w:date="2024-02-02T11:57:00Z"/>
          <w:rFonts w:eastAsia="仿宋_GB2312"/>
          <w:color w:val="000000"/>
          <w:kern w:val="0"/>
          <w:sz w:val="32"/>
          <w:szCs w:val="32"/>
          <w:lang/>
        </w:rPr>
      </w:pPr>
      <w:ins w:id="364"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2019</w:t>
        </w:r>
        <w:r w:rsidRPr="00971786">
          <w:rPr>
            <w:rFonts w:eastAsia="仿宋_GB2312"/>
            <w:color w:val="000000"/>
            <w:kern w:val="0"/>
            <w:sz w:val="32"/>
            <w:szCs w:val="32"/>
            <w:lang/>
          </w:rPr>
          <w:t>年</w:t>
        </w:r>
      </w:ins>
    </w:p>
    <w:p w:rsidR="00971786" w:rsidRPr="00971786" w:rsidRDefault="00971786" w:rsidP="00992679">
      <w:pPr>
        <w:widowControl/>
        <w:spacing w:line="580" w:lineRule="exact"/>
        <w:ind w:firstLineChars="200" w:firstLine="640"/>
        <w:rPr>
          <w:ins w:id="365" w:author="毕贺彪" w:date="2024-02-02T11:57:00Z"/>
          <w:rFonts w:eastAsia="仿宋_GB2312"/>
          <w:color w:val="000000"/>
          <w:kern w:val="0"/>
          <w:sz w:val="32"/>
          <w:szCs w:val="32"/>
          <w:lang/>
        </w:rPr>
      </w:pPr>
      <w:ins w:id="366" w:author="毕贺彪" w:date="2024-02-02T11:57:00Z">
        <w:r w:rsidRPr="00971786">
          <w:rPr>
            <w:rFonts w:eastAsia="仿宋_GB2312"/>
            <w:color w:val="000000"/>
            <w:kern w:val="0"/>
            <w:sz w:val="32"/>
            <w:szCs w:val="32"/>
            <w:lang/>
          </w:rPr>
          <w:t>地址：五台县台城镇西关村</w:t>
        </w:r>
      </w:ins>
    </w:p>
    <w:p w:rsidR="00971786" w:rsidRPr="00971786" w:rsidRDefault="00971786" w:rsidP="00992679">
      <w:pPr>
        <w:widowControl/>
        <w:spacing w:line="580" w:lineRule="exact"/>
        <w:ind w:firstLineChars="200" w:firstLine="640"/>
        <w:rPr>
          <w:ins w:id="367" w:author="毕贺彪" w:date="2024-02-02T11:57:00Z"/>
          <w:rFonts w:eastAsia="仿宋_GB2312"/>
          <w:color w:val="000000"/>
          <w:kern w:val="0"/>
          <w:sz w:val="32"/>
          <w:szCs w:val="32"/>
          <w:lang/>
        </w:rPr>
      </w:pPr>
      <w:ins w:id="368" w:author="毕贺彪" w:date="2024-02-02T11:57:00Z">
        <w:r w:rsidRPr="00971786">
          <w:rPr>
            <w:rFonts w:eastAsia="仿宋_GB2312"/>
            <w:color w:val="000000"/>
            <w:kern w:val="0"/>
            <w:sz w:val="32"/>
            <w:szCs w:val="32"/>
            <w:lang/>
          </w:rPr>
          <w:t>保护范围：文物本体院墙向北外扩</w:t>
        </w:r>
        <w:r w:rsidRPr="00971786">
          <w:rPr>
            <w:rFonts w:eastAsia="仿宋_GB2312"/>
            <w:color w:val="000000"/>
            <w:kern w:val="0"/>
            <w:sz w:val="32"/>
            <w:szCs w:val="32"/>
            <w:lang/>
          </w:rPr>
          <w:t>20</w:t>
        </w:r>
        <w:r w:rsidRPr="00971786">
          <w:rPr>
            <w:rFonts w:eastAsia="仿宋_GB2312"/>
            <w:color w:val="000000"/>
            <w:kern w:val="0"/>
            <w:sz w:val="32"/>
            <w:szCs w:val="32"/>
            <w:lang/>
          </w:rPr>
          <w:t>米，向南外扩</w:t>
        </w:r>
        <w:r w:rsidRPr="00971786">
          <w:rPr>
            <w:rFonts w:eastAsia="仿宋_GB2312"/>
            <w:color w:val="000000"/>
            <w:kern w:val="0"/>
            <w:sz w:val="32"/>
            <w:szCs w:val="32"/>
            <w:lang/>
          </w:rPr>
          <w:t>20</w:t>
        </w:r>
        <w:r w:rsidRPr="00971786">
          <w:rPr>
            <w:rFonts w:eastAsia="仿宋_GB2312"/>
            <w:color w:val="000000"/>
            <w:kern w:val="0"/>
            <w:sz w:val="32"/>
            <w:szCs w:val="32"/>
            <w:lang/>
          </w:rPr>
          <w:t>米，向西外扩</w:t>
        </w:r>
        <w:r w:rsidRPr="00971786">
          <w:rPr>
            <w:rFonts w:eastAsia="仿宋_GB2312"/>
            <w:color w:val="000000"/>
            <w:kern w:val="0"/>
            <w:sz w:val="32"/>
            <w:szCs w:val="32"/>
            <w:lang/>
          </w:rPr>
          <w:t>20</w:t>
        </w:r>
        <w:r w:rsidRPr="00971786">
          <w:rPr>
            <w:rFonts w:eastAsia="仿宋_GB2312"/>
            <w:color w:val="000000"/>
            <w:kern w:val="0"/>
            <w:sz w:val="32"/>
            <w:szCs w:val="32"/>
            <w:lang/>
          </w:rPr>
          <w:t>米，向东至院落围墙。</w:t>
        </w:r>
      </w:ins>
    </w:p>
    <w:p w:rsidR="00971786" w:rsidRPr="00992679" w:rsidRDefault="00971786" w:rsidP="00992679">
      <w:pPr>
        <w:widowControl/>
        <w:spacing w:line="580" w:lineRule="exact"/>
        <w:ind w:firstLineChars="200" w:firstLine="640"/>
        <w:rPr>
          <w:ins w:id="369" w:author="毕贺彪" w:date="2024-02-02T11:57:00Z"/>
          <w:rFonts w:eastAsia="黑体"/>
          <w:bCs/>
          <w:kern w:val="0"/>
          <w:sz w:val="32"/>
          <w:szCs w:val="32"/>
          <w:lang/>
        </w:rPr>
      </w:pPr>
      <w:ins w:id="370" w:author="毕贺彪" w:date="2024-02-02T11:57:00Z">
        <w:r w:rsidRPr="00992679">
          <w:rPr>
            <w:rFonts w:eastAsia="黑体" w:hAnsi="黑体"/>
            <w:bCs/>
            <w:kern w:val="0"/>
            <w:sz w:val="32"/>
            <w:szCs w:val="32"/>
            <w:lang/>
          </w:rPr>
          <w:t>代县（</w:t>
        </w:r>
        <w:r w:rsidRPr="00992679">
          <w:rPr>
            <w:rFonts w:eastAsia="黑体"/>
            <w:bCs/>
            <w:kern w:val="0"/>
            <w:sz w:val="32"/>
            <w:szCs w:val="32"/>
            <w:lang/>
          </w:rPr>
          <w:t>7</w:t>
        </w:r>
        <w:r w:rsidRPr="00992679">
          <w:rPr>
            <w:rFonts w:eastAsia="黑体" w:hAnsi="黑体"/>
            <w:bCs/>
            <w:kern w:val="0"/>
            <w:sz w:val="32"/>
            <w:szCs w:val="32"/>
            <w:lang/>
          </w:rPr>
          <w:t>处）</w:t>
        </w:r>
      </w:ins>
    </w:p>
    <w:p w:rsidR="00971786" w:rsidRPr="00992679" w:rsidRDefault="00971786" w:rsidP="00971786">
      <w:pPr>
        <w:widowControl/>
        <w:spacing w:line="560" w:lineRule="exact"/>
        <w:ind w:firstLineChars="200" w:firstLine="640"/>
        <w:rPr>
          <w:ins w:id="371" w:author="毕贺彪" w:date="2024-02-02T11:57:00Z"/>
          <w:rFonts w:ascii="楷体_GB2312" w:eastAsia="楷体_GB2312" w:hint="eastAsia"/>
          <w:color w:val="000000"/>
          <w:kern w:val="0"/>
          <w:sz w:val="32"/>
          <w:szCs w:val="32"/>
          <w:lang/>
        </w:rPr>
      </w:pPr>
      <w:ins w:id="372"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西南街关帝庙</w:t>
        </w:r>
      </w:ins>
    </w:p>
    <w:p w:rsidR="00971786" w:rsidRPr="00971786" w:rsidRDefault="00971786" w:rsidP="00971786">
      <w:pPr>
        <w:widowControl/>
        <w:spacing w:line="560" w:lineRule="exact"/>
        <w:ind w:firstLineChars="200" w:firstLine="640"/>
        <w:rPr>
          <w:ins w:id="373" w:author="毕贺彪" w:date="2024-02-02T11:57:00Z"/>
          <w:rFonts w:eastAsia="仿宋_GB2312"/>
          <w:color w:val="000000"/>
          <w:kern w:val="0"/>
          <w:sz w:val="32"/>
          <w:szCs w:val="32"/>
          <w:lang/>
        </w:rPr>
      </w:pPr>
      <w:ins w:id="374"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375" w:author="毕贺彪" w:date="2024-02-02T11:57:00Z"/>
          <w:rFonts w:eastAsia="仿宋_GB2312"/>
          <w:color w:val="000000"/>
          <w:kern w:val="0"/>
          <w:sz w:val="32"/>
          <w:szCs w:val="32"/>
          <w:lang/>
        </w:rPr>
      </w:pPr>
      <w:ins w:id="376" w:author="毕贺彪" w:date="2024-02-02T11:57:00Z">
        <w:r w:rsidRPr="00971786">
          <w:rPr>
            <w:rFonts w:eastAsia="仿宋_GB2312"/>
            <w:color w:val="000000"/>
            <w:kern w:val="0"/>
            <w:sz w:val="32"/>
            <w:szCs w:val="32"/>
            <w:lang/>
          </w:rPr>
          <w:t>地址：代县上馆镇西南街村</w:t>
        </w:r>
      </w:ins>
    </w:p>
    <w:p w:rsidR="00971786" w:rsidRPr="00971786" w:rsidRDefault="00971786" w:rsidP="00971786">
      <w:pPr>
        <w:widowControl/>
        <w:spacing w:line="560" w:lineRule="exact"/>
        <w:ind w:firstLineChars="200" w:firstLine="640"/>
        <w:rPr>
          <w:ins w:id="377" w:author="毕贺彪" w:date="2024-02-02T11:57:00Z"/>
          <w:rFonts w:eastAsia="仿宋_GB2312"/>
          <w:color w:val="000000"/>
          <w:kern w:val="0"/>
          <w:sz w:val="32"/>
          <w:szCs w:val="32"/>
          <w:lang/>
        </w:rPr>
      </w:pPr>
      <w:ins w:id="378" w:author="毕贺彪" w:date="2024-02-02T11:57:00Z">
        <w:r w:rsidRPr="00971786">
          <w:rPr>
            <w:rFonts w:eastAsia="仿宋_GB2312"/>
            <w:color w:val="000000"/>
            <w:kern w:val="0"/>
            <w:sz w:val="32"/>
            <w:szCs w:val="32"/>
            <w:lang/>
          </w:rPr>
          <w:t>保护范围：自文物本体范围起，东、南、西、北各向外延伸</w:t>
        </w:r>
        <w:r w:rsidRPr="00971786">
          <w:rPr>
            <w:rFonts w:eastAsia="仿宋_GB2312"/>
            <w:color w:val="000000"/>
            <w:kern w:val="0"/>
            <w:sz w:val="32"/>
            <w:szCs w:val="32"/>
            <w:lang/>
          </w:rPr>
          <w:t>1</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379" w:author="毕贺彪" w:date="2024-02-02T11:57:00Z"/>
          <w:rFonts w:ascii="楷体_GB2312" w:eastAsia="楷体_GB2312" w:hint="eastAsia"/>
          <w:color w:val="000000"/>
          <w:kern w:val="0"/>
          <w:sz w:val="32"/>
          <w:szCs w:val="32"/>
          <w:lang/>
        </w:rPr>
      </w:pPr>
      <w:ins w:id="380"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西北街城隍庙</w:t>
        </w:r>
      </w:ins>
    </w:p>
    <w:p w:rsidR="00971786" w:rsidRPr="00971786" w:rsidRDefault="00971786" w:rsidP="00971786">
      <w:pPr>
        <w:widowControl/>
        <w:spacing w:line="560" w:lineRule="exact"/>
        <w:ind w:firstLineChars="200" w:firstLine="640"/>
        <w:rPr>
          <w:ins w:id="381" w:author="毕贺彪" w:date="2024-02-02T11:57:00Z"/>
          <w:rFonts w:eastAsia="仿宋_GB2312"/>
          <w:color w:val="000000"/>
          <w:kern w:val="0"/>
          <w:sz w:val="32"/>
          <w:szCs w:val="32"/>
          <w:lang/>
        </w:rPr>
      </w:pPr>
      <w:ins w:id="382"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383" w:author="毕贺彪" w:date="2024-02-02T11:57:00Z"/>
          <w:rFonts w:eastAsia="仿宋_GB2312"/>
          <w:color w:val="000000"/>
          <w:kern w:val="0"/>
          <w:sz w:val="32"/>
          <w:szCs w:val="32"/>
          <w:lang/>
        </w:rPr>
      </w:pPr>
      <w:ins w:id="384" w:author="毕贺彪" w:date="2024-02-02T11:57:00Z">
        <w:r w:rsidRPr="00971786">
          <w:rPr>
            <w:rFonts w:eastAsia="仿宋_GB2312"/>
            <w:color w:val="000000"/>
            <w:kern w:val="0"/>
            <w:sz w:val="32"/>
            <w:szCs w:val="32"/>
            <w:lang/>
          </w:rPr>
          <w:t>地址：代县上馆镇西北街村</w:t>
        </w:r>
      </w:ins>
    </w:p>
    <w:p w:rsidR="00971786" w:rsidRPr="00971786" w:rsidRDefault="00971786" w:rsidP="00971786">
      <w:pPr>
        <w:widowControl/>
        <w:spacing w:line="560" w:lineRule="exact"/>
        <w:ind w:firstLineChars="200" w:firstLine="640"/>
        <w:rPr>
          <w:ins w:id="385" w:author="毕贺彪" w:date="2024-02-02T11:57:00Z"/>
          <w:rFonts w:eastAsia="仿宋_GB2312"/>
          <w:color w:val="000000"/>
          <w:kern w:val="0"/>
          <w:sz w:val="32"/>
          <w:szCs w:val="32"/>
          <w:lang/>
        </w:rPr>
      </w:pPr>
      <w:ins w:id="386" w:author="毕贺彪" w:date="2024-02-02T11:57:00Z">
        <w:r w:rsidRPr="00971786">
          <w:rPr>
            <w:rFonts w:eastAsia="仿宋_GB2312"/>
            <w:color w:val="000000"/>
            <w:kern w:val="0"/>
            <w:sz w:val="32"/>
            <w:szCs w:val="32"/>
            <w:lang/>
          </w:rPr>
          <w:t>保护范围：文物院落向北至北侧围墙，向南至戏台边缘外扩</w:t>
        </w:r>
        <w:r w:rsidRPr="00971786">
          <w:rPr>
            <w:rFonts w:eastAsia="仿宋_GB2312"/>
            <w:color w:val="000000"/>
            <w:kern w:val="0"/>
            <w:sz w:val="32"/>
            <w:szCs w:val="32"/>
            <w:lang/>
          </w:rPr>
          <w:t>4.15</w:t>
        </w:r>
        <w:r w:rsidRPr="00971786">
          <w:rPr>
            <w:rFonts w:eastAsia="仿宋_GB2312"/>
            <w:color w:val="000000"/>
            <w:kern w:val="0"/>
            <w:sz w:val="32"/>
            <w:szCs w:val="32"/>
            <w:lang/>
          </w:rPr>
          <w:t>米，向西至院落围墙，向东至院落围墙。</w:t>
        </w:r>
      </w:ins>
    </w:p>
    <w:p w:rsidR="00971786" w:rsidRPr="00992679" w:rsidRDefault="00971786" w:rsidP="00971786">
      <w:pPr>
        <w:widowControl/>
        <w:spacing w:line="560" w:lineRule="exact"/>
        <w:ind w:firstLineChars="200" w:firstLine="640"/>
        <w:rPr>
          <w:ins w:id="387" w:author="毕贺彪" w:date="2024-02-02T11:57:00Z"/>
          <w:rFonts w:ascii="楷体_GB2312" w:eastAsia="楷体_GB2312" w:hint="eastAsia"/>
          <w:color w:val="000000"/>
          <w:kern w:val="0"/>
          <w:sz w:val="32"/>
          <w:szCs w:val="32"/>
          <w:lang/>
        </w:rPr>
      </w:pPr>
      <w:ins w:id="388"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代州衙署</w:t>
        </w:r>
      </w:ins>
    </w:p>
    <w:p w:rsidR="00971786" w:rsidRPr="00971786" w:rsidRDefault="00971786" w:rsidP="00971786">
      <w:pPr>
        <w:widowControl/>
        <w:spacing w:line="560" w:lineRule="exact"/>
        <w:ind w:firstLineChars="200" w:firstLine="640"/>
        <w:rPr>
          <w:ins w:id="389" w:author="毕贺彪" w:date="2024-02-02T11:57:00Z"/>
          <w:rFonts w:eastAsia="仿宋_GB2312"/>
          <w:color w:val="000000"/>
          <w:kern w:val="0"/>
          <w:sz w:val="32"/>
          <w:szCs w:val="32"/>
          <w:lang/>
        </w:rPr>
      </w:pPr>
      <w:ins w:id="390"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391" w:author="毕贺彪" w:date="2024-02-02T11:57:00Z"/>
          <w:rFonts w:eastAsia="仿宋_GB2312"/>
          <w:color w:val="000000"/>
          <w:kern w:val="0"/>
          <w:sz w:val="32"/>
          <w:szCs w:val="32"/>
          <w:lang/>
        </w:rPr>
      </w:pPr>
      <w:ins w:id="392" w:author="毕贺彪" w:date="2024-02-02T11:57:00Z">
        <w:r w:rsidRPr="00971786">
          <w:rPr>
            <w:rFonts w:eastAsia="仿宋_GB2312"/>
            <w:color w:val="000000"/>
            <w:kern w:val="0"/>
            <w:sz w:val="32"/>
            <w:szCs w:val="32"/>
            <w:lang/>
          </w:rPr>
          <w:t>地址：代县上馆镇东北街村</w:t>
        </w:r>
      </w:ins>
    </w:p>
    <w:p w:rsidR="00971786" w:rsidRPr="00971786" w:rsidRDefault="00971786" w:rsidP="00971786">
      <w:pPr>
        <w:widowControl/>
        <w:spacing w:line="560" w:lineRule="exact"/>
        <w:ind w:firstLineChars="200" w:firstLine="640"/>
        <w:rPr>
          <w:ins w:id="393" w:author="毕贺彪" w:date="2024-02-02T11:57:00Z"/>
          <w:rFonts w:eastAsia="仿宋_GB2312"/>
          <w:color w:val="000000"/>
          <w:kern w:val="0"/>
          <w:sz w:val="32"/>
          <w:szCs w:val="32"/>
          <w:lang/>
        </w:rPr>
      </w:pPr>
      <w:ins w:id="394"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4.32</w:t>
        </w:r>
        <w:r w:rsidRPr="00971786">
          <w:rPr>
            <w:rFonts w:eastAsia="仿宋_GB2312"/>
            <w:color w:val="000000"/>
            <w:kern w:val="0"/>
            <w:sz w:val="32"/>
            <w:szCs w:val="32"/>
            <w:lang/>
          </w:rPr>
          <w:t>米，向南外扩</w:t>
        </w:r>
        <w:r w:rsidRPr="00971786">
          <w:rPr>
            <w:rFonts w:eastAsia="仿宋_GB2312"/>
            <w:color w:val="000000"/>
            <w:kern w:val="0"/>
            <w:sz w:val="32"/>
            <w:szCs w:val="32"/>
            <w:lang/>
          </w:rPr>
          <w:t>4.37</w:t>
        </w:r>
        <w:r w:rsidRPr="00971786">
          <w:rPr>
            <w:rFonts w:eastAsia="仿宋_GB2312"/>
            <w:color w:val="000000"/>
            <w:kern w:val="0"/>
            <w:sz w:val="32"/>
            <w:szCs w:val="32"/>
            <w:lang/>
          </w:rPr>
          <w:t>米，向西外扩</w:t>
        </w:r>
        <w:r w:rsidRPr="00971786">
          <w:rPr>
            <w:rFonts w:eastAsia="仿宋_GB2312"/>
            <w:color w:val="000000"/>
            <w:kern w:val="0"/>
            <w:sz w:val="32"/>
            <w:szCs w:val="32"/>
            <w:lang/>
          </w:rPr>
          <w:t>8.45</w:t>
        </w:r>
        <w:r w:rsidRPr="00971786">
          <w:rPr>
            <w:rFonts w:eastAsia="仿宋_GB2312"/>
            <w:color w:val="000000"/>
            <w:kern w:val="0"/>
            <w:sz w:val="32"/>
            <w:szCs w:val="32"/>
            <w:lang/>
          </w:rPr>
          <w:t>米至民居，向东外扩</w:t>
        </w:r>
        <w:r w:rsidRPr="00971786">
          <w:rPr>
            <w:rFonts w:eastAsia="仿宋_GB2312"/>
            <w:color w:val="000000"/>
            <w:kern w:val="0"/>
            <w:sz w:val="32"/>
            <w:szCs w:val="32"/>
            <w:lang/>
          </w:rPr>
          <w:t>4.87</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395" w:author="毕贺彪" w:date="2024-02-02T11:57:00Z"/>
          <w:rFonts w:ascii="楷体_GB2312" w:eastAsia="楷体_GB2312" w:hint="eastAsia"/>
          <w:color w:val="000000"/>
          <w:kern w:val="0"/>
          <w:sz w:val="32"/>
          <w:szCs w:val="32"/>
          <w:lang/>
        </w:rPr>
      </w:pPr>
      <w:ins w:id="396" w:author="毕贺彪" w:date="2024-02-02T11:57:00Z">
        <w:r w:rsidRPr="00971786">
          <w:rPr>
            <w:rFonts w:eastAsia="仿宋_GB2312"/>
            <w:color w:val="000000"/>
            <w:kern w:val="0"/>
            <w:sz w:val="32"/>
            <w:szCs w:val="32"/>
            <w:lang/>
          </w:rPr>
          <w:t>4</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西北街将军庙</w:t>
        </w:r>
      </w:ins>
    </w:p>
    <w:p w:rsidR="00971786" w:rsidRPr="00971786" w:rsidRDefault="00971786" w:rsidP="00971786">
      <w:pPr>
        <w:widowControl/>
        <w:spacing w:line="560" w:lineRule="exact"/>
        <w:ind w:firstLineChars="200" w:firstLine="640"/>
        <w:rPr>
          <w:ins w:id="397" w:author="毕贺彪" w:date="2024-02-02T11:57:00Z"/>
          <w:rFonts w:eastAsia="仿宋_GB2312"/>
          <w:color w:val="000000"/>
          <w:kern w:val="0"/>
          <w:sz w:val="32"/>
          <w:szCs w:val="32"/>
          <w:lang/>
        </w:rPr>
      </w:pPr>
      <w:ins w:id="398"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399" w:author="毕贺彪" w:date="2024-02-02T11:57:00Z"/>
          <w:rFonts w:eastAsia="仿宋_GB2312"/>
          <w:color w:val="000000"/>
          <w:kern w:val="0"/>
          <w:sz w:val="32"/>
          <w:szCs w:val="32"/>
          <w:lang/>
        </w:rPr>
      </w:pPr>
      <w:ins w:id="400" w:author="毕贺彪" w:date="2024-02-02T11:57:00Z">
        <w:r w:rsidRPr="00971786">
          <w:rPr>
            <w:rFonts w:eastAsia="仿宋_GB2312"/>
            <w:color w:val="000000"/>
            <w:kern w:val="0"/>
            <w:sz w:val="32"/>
            <w:szCs w:val="32"/>
            <w:lang/>
          </w:rPr>
          <w:t>地址：代县上馆镇西北街村</w:t>
        </w:r>
      </w:ins>
    </w:p>
    <w:p w:rsidR="00971786" w:rsidRPr="00971786" w:rsidRDefault="00971786" w:rsidP="00971786">
      <w:pPr>
        <w:widowControl/>
        <w:spacing w:line="560" w:lineRule="exact"/>
        <w:ind w:firstLineChars="200" w:firstLine="640"/>
        <w:rPr>
          <w:ins w:id="401" w:author="毕贺彪" w:date="2024-02-02T11:57:00Z"/>
          <w:rFonts w:eastAsia="仿宋_GB2312"/>
          <w:color w:val="000000"/>
          <w:kern w:val="0"/>
          <w:sz w:val="32"/>
          <w:szCs w:val="32"/>
          <w:lang/>
        </w:rPr>
      </w:pPr>
      <w:ins w:id="402" w:author="毕贺彪" w:date="2024-02-02T11:57:00Z">
        <w:r w:rsidRPr="00971786">
          <w:rPr>
            <w:rFonts w:eastAsia="仿宋_GB2312"/>
            <w:color w:val="000000"/>
            <w:kern w:val="0"/>
            <w:sz w:val="32"/>
            <w:szCs w:val="32"/>
            <w:lang/>
          </w:rPr>
          <w:t>保护范围：自文物本体范围起，东、南、西、北各向外延伸</w:t>
        </w:r>
        <w:r w:rsidRPr="00971786">
          <w:rPr>
            <w:rFonts w:eastAsia="仿宋_GB2312"/>
            <w:color w:val="000000"/>
            <w:kern w:val="0"/>
            <w:sz w:val="32"/>
            <w:szCs w:val="32"/>
            <w:lang/>
          </w:rPr>
          <w:t>1</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403" w:author="毕贺彪" w:date="2024-02-02T11:57:00Z"/>
          <w:rFonts w:ascii="楷体_GB2312" w:eastAsia="楷体_GB2312" w:hint="eastAsia"/>
          <w:color w:val="000000"/>
          <w:kern w:val="0"/>
          <w:sz w:val="32"/>
          <w:szCs w:val="32"/>
          <w:lang/>
        </w:rPr>
      </w:pPr>
      <w:ins w:id="404" w:author="毕贺彪" w:date="2024-02-02T11:57:00Z">
        <w:r w:rsidRPr="00971786">
          <w:rPr>
            <w:rFonts w:eastAsia="仿宋_GB2312"/>
            <w:color w:val="000000"/>
            <w:kern w:val="0"/>
            <w:sz w:val="32"/>
            <w:szCs w:val="32"/>
            <w:lang/>
          </w:rPr>
          <w:t>5</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富村文昌祠</w:t>
        </w:r>
      </w:ins>
    </w:p>
    <w:p w:rsidR="00971786" w:rsidRPr="00971786" w:rsidRDefault="00971786" w:rsidP="00971786">
      <w:pPr>
        <w:widowControl/>
        <w:spacing w:line="560" w:lineRule="exact"/>
        <w:ind w:firstLineChars="200" w:firstLine="640"/>
        <w:rPr>
          <w:ins w:id="405" w:author="毕贺彪" w:date="2024-02-02T11:57:00Z"/>
          <w:rFonts w:eastAsia="仿宋_GB2312"/>
          <w:color w:val="000000"/>
          <w:kern w:val="0"/>
          <w:sz w:val="32"/>
          <w:szCs w:val="32"/>
          <w:lang/>
        </w:rPr>
      </w:pPr>
      <w:ins w:id="406"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407" w:author="毕贺彪" w:date="2024-02-02T11:57:00Z"/>
          <w:rFonts w:eastAsia="仿宋_GB2312"/>
          <w:color w:val="000000"/>
          <w:kern w:val="0"/>
          <w:sz w:val="32"/>
          <w:szCs w:val="32"/>
          <w:lang/>
        </w:rPr>
      </w:pPr>
      <w:ins w:id="408" w:author="毕贺彪" w:date="2024-02-02T11:57:00Z">
        <w:r w:rsidRPr="00971786">
          <w:rPr>
            <w:rFonts w:eastAsia="仿宋_GB2312"/>
            <w:color w:val="000000"/>
            <w:kern w:val="0"/>
            <w:sz w:val="32"/>
            <w:szCs w:val="32"/>
            <w:lang/>
          </w:rPr>
          <w:t>地址：代县峨口镇富村</w:t>
        </w:r>
      </w:ins>
    </w:p>
    <w:p w:rsidR="00971786" w:rsidRPr="00971786" w:rsidRDefault="00971786" w:rsidP="00971786">
      <w:pPr>
        <w:widowControl/>
        <w:spacing w:line="560" w:lineRule="exact"/>
        <w:ind w:firstLineChars="200" w:firstLine="640"/>
        <w:rPr>
          <w:ins w:id="409" w:author="毕贺彪" w:date="2024-02-02T11:57:00Z"/>
          <w:rFonts w:eastAsia="仿宋_GB2312"/>
          <w:color w:val="000000"/>
          <w:kern w:val="0"/>
          <w:sz w:val="32"/>
          <w:szCs w:val="32"/>
          <w:lang/>
        </w:rPr>
      </w:pPr>
      <w:ins w:id="410"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8.02</w:t>
        </w:r>
        <w:r w:rsidRPr="00971786">
          <w:rPr>
            <w:rFonts w:eastAsia="仿宋_GB2312"/>
            <w:color w:val="000000"/>
            <w:kern w:val="0"/>
            <w:sz w:val="32"/>
            <w:szCs w:val="32"/>
            <w:lang/>
          </w:rPr>
          <w:t>米至民居，向南外扩</w:t>
        </w:r>
        <w:r w:rsidRPr="00971786">
          <w:rPr>
            <w:rFonts w:eastAsia="仿宋_GB2312"/>
            <w:color w:val="000000"/>
            <w:kern w:val="0"/>
            <w:sz w:val="32"/>
            <w:szCs w:val="32"/>
            <w:lang/>
          </w:rPr>
          <w:t>4.15</w:t>
        </w:r>
        <w:r w:rsidRPr="00971786">
          <w:rPr>
            <w:rFonts w:eastAsia="仿宋_GB2312"/>
            <w:color w:val="000000"/>
            <w:kern w:val="0"/>
            <w:sz w:val="32"/>
            <w:szCs w:val="32"/>
            <w:lang/>
          </w:rPr>
          <w:t>米至道路南侧，向西外扩</w:t>
        </w:r>
        <w:r w:rsidRPr="00971786">
          <w:rPr>
            <w:rFonts w:eastAsia="仿宋_GB2312"/>
            <w:color w:val="000000"/>
            <w:kern w:val="0"/>
            <w:sz w:val="32"/>
            <w:szCs w:val="32"/>
            <w:lang/>
          </w:rPr>
          <w:t>6</w:t>
        </w:r>
        <w:r w:rsidRPr="00971786">
          <w:rPr>
            <w:rFonts w:eastAsia="仿宋_GB2312"/>
            <w:color w:val="000000"/>
            <w:kern w:val="0"/>
            <w:sz w:val="32"/>
            <w:szCs w:val="32"/>
            <w:lang/>
          </w:rPr>
          <w:t>米至民居，向东外扩</w:t>
        </w:r>
        <w:r w:rsidRPr="00971786">
          <w:rPr>
            <w:rFonts w:eastAsia="仿宋_GB2312"/>
            <w:color w:val="000000"/>
            <w:kern w:val="0"/>
            <w:sz w:val="32"/>
            <w:szCs w:val="32"/>
            <w:lang/>
          </w:rPr>
          <w:t>4.36</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411" w:author="毕贺彪" w:date="2024-02-02T11:57:00Z"/>
          <w:rFonts w:ascii="楷体_GB2312" w:eastAsia="楷体_GB2312" w:hint="eastAsia"/>
          <w:color w:val="000000"/>
          <w:kern w:val="0"/>
          <w:sz w:val="32"/>
          <w:szCs w:val="32"/>
          <w:lang/>
        </w:rPr>
      </w:pPr>
      <w:ins w:id="412" w:author="毕贺彪" w:date="2024-02-02T11:57:00Z">
        <w:r w:rsidRPr="00971786">
          <w:rPr>
            <w:rFonts w:eastAsia="仿宋_GB2312"/>
            <w:color w:val="000000"/>
            <w:kern w:val="0"/>
            <w:sz w:val="32"/>
            <w:szCs w:val="32"/>
            <w:lang/>
          </w:rPr>
          <w:t>6</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太和岭口周恩来、阎锡山会谈旧址</w:t>
        </w:r>
      </w:ins>
    </w:p>
    <w:p w:rsidR="00971786" w:rsidRPr="00971786" w:rsidRDefault="00971786" w:rsidP="00971786">
      <w:pPr>
        <w:widowControl/>
        <w:spacing w:line="560" w:lineRule="exact"/>
        <w:ind w:firstLineChars="200" w:firstLine="640"/>
        <w:rPr>
          <w:ins w:id="413" w:author="毕贺彪" w:date="2024-02-02T11:57:00Z"/>
          <w:rFonts w:eastAsia="仿宋_GB2312"/>
          <w:color w:val="000000"/>
          <w:kern w:val="0"/>
          <w:sz w:val="32"/>
          <w:szCs w:val="32"/>
          <w:lang/>
        </w:rPr>
      </w:pPr>
      <w:ins w:id="414"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1937</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415" w:author="毕贺彪" w:date="2024-02-02T11:57:00Z"/>
          <w:rFonts w:eastAsia="仿宋_GB2312"/>
          <w:color w:val="000000"/>
          <w:kern w:val="0"/>
          <w:sz w:val="32"/>
          <w:szCs w:val="32"/>
          <w:lang/>
        </w:rPr>
      </w:pPr>
      <w:ins w:id="416" w:author="毕贺彪" w:date="2024-02-02T11:57:00Z">
        <w:r w:rsidRPr="00971786">
          <w:rPr>
            <w:rFonts w:eastAsia="仿宋_GB2312"/>
            <w:color w:val="000000"/>
            <w:kern w:val="0"/>
            <w:sz w:val="32"/>
            <w:szCs w:val="32"/>
            <w:lang/>
          </w:rPr>
          <w:t>地址：代县雁门关镇太和岭口村东</w:t>
        </w:r>
      </w:ins>
    </w:p>
    <w:p w:rsidR="00971786" w:rsidRPr="00971786" w:rsidRDefault="00971786" w:rsidP="00971786">
      <w:pPr>
        <w:widowControl/>
        <w:spacing w:line="560" w:lineRule="exact"/>
        <w:ind w:firstLineChars="200" w:firstLine="640"/>
        <w:rPr>
          <w:ins w:id="417" w:author="毕贺彪" w:date="2024-02-02T11:57:00Z"/>
          <w:rFonts w:eastAsia="仿宋_GB2312"/>
          <w:color w:val="000000"/>
          <w:kern w:val="0"/>
          <w:sz w:val="32"/>
          <w:szCs w:val="32"/>
          <w:lang/>
        </w:rPr>
      </w:pPr>
      <w:ins w:id="418"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4</w:t>
        </w:r>
        <w:r w:rsidRPr="00971786">
          <w:rPr>
            <w:rFonts w:eastAsia="仿宋_GB2312"/>
            <w:color w:val="000000"/>
            <w:kern w:val="0"/>
            <w:sz w:val="32"/>
            <w:szCs w:val="32"/>
            <w:lang/>
          </w:rPr>
          <w:t>米，向南外扩</w:t>
        </w:r>
        <w:r w:rsidRPr="00971786">
          <w:rPr>
            <w:rFonts w:eastAsia="仿宋_GB2312"/>
            <w:color w:val="000000"/>
            <w:kern w:val="0"/>
            <w:sz w:val="32"/>
            <w:szCs w:val="32"/>
            <w:lang/>
          </w:rPr>
          <w:t>4</w:t>
        </w:r>
        <w:r w:rsidRPr="00971786">
          <w:rPr>
            <w:rFonts w:eastAsia="仿宋_GB2312"/>
            <w:color w:val="000000"/>
            <w:kern w:val="0"/>
            <w:sz w:val="32"/>
            <w:szCs w:val="32"/>
            <w:lang/>
          </w:rPr>
          <w:t>米，向西外扩</w:t>
        </w:r>
        <w:r w:rsidRPr="00971786">
          <w:rPr>
            <w:rFonts w:eastAsia="仿宋_GB2312"/>
            <w:color w:val="000000"/>
            <w:kern w:val="0"/>
            <w:sz w:val="32"/>
            <w:szCs w:val="32"/>
            <w:lang/>
          </w:rPr>
          <w:t>4</w:t>
        </w:r>
        <w:r w:rsidRPr="00971786">
          <w:rPr>
            <w:rFonts w:eastAsia="仿宋_GB2312"/>
            <w:color w:val="000000"/>
            <w:kern w:val="0"/>
            <w:sz w:val="32"/>
            <w:szCs w:val="32"/>
            <w:lang/>
          </w:rPr>
          <w:t>米，向东外扩</w:t>
        </w:r>
        <w:r w:rsidRPr="00971786">
          <w:rPr>
            <w:rFonts w:eastAsia="仿宋_GB2312"/>
            <w:color w:val="000000"/>
            <w:kern w:val="0"/>
            <w:sz w:val="32"/>
            <w:szCs w:val="32"/>
            <w:lang/>
          </w:rPr>
          <w:t>7.19</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419" w:author="毕贺彪" w:date="2024-02-02T11:57:00Z"/>
          <w:rFonts w:ascii="楷体_GB2312" w:eastAsia="楷体_GB2312" w:hint="eastAsia"/>
          <w:color w:val="000000"/>
          <w:kern w:val="0"/>
          <w:sz w:val="32"/>
          <w:szCs w:val="32"/>
          <w:lang/>
        </w:rPr>
      </w:pPr>
      <w:ins w:id="420" w:author="毕贺彪" w:date="2024-02-02T11:57:00Z">
        <w:r w:rsidRPr="00971786">
          <w:rPr>
            <w:rFonts w:eastAsia="仿宋_GB2312"/>
            <w:color w:val="000000"/>
            <w:kern w:val="0"/>
            <w:sz w:val="32"/>
            <w:szCs w:val="32"/>
            <w:lang/>
          </w:rPr>
          <w:t>7</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代县烈士陵园</w:t>
        </w:r>
      </w:ins>
    </w:p>
    <w:p w:rsidR="00971786" w:rsidRPr="00971786" w:rsidRDefault="00971786" w:rsidP="00971786">
      <w:pPr>
        <w:widowControl/>
        <w:spacing w:line="560" w:lineRule="exact"/>
        <w:ind w:firstLineChars="200" w:firstLine="640"/>
        <w:rPr>
          <w:ins w:id="421" w:author="毕贺彪" w:date="2024-02-02T11:57:00Z"/>
          <w:rFonts w:eastAsia="仿宋_GB2312"/>
          <w:color w:val="000000"/>
          <w:kern w:val="0"/>
          <w:sz w:val="32"/>
          <w:szCs w:val="32"/>
          <w:lang/>
        </w:rPr>
      </w:pPr>
      <w:ins w:id="422"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1949</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423" w:author="毕贺彪" w:date="2024-02-02T11:57:00Z"/>
          <w:rFonts w:eastAsia="仿宋_GB2312"/>
          <w:color w:val="000000"/>
          <w:kern w:val="0"/>
          <w:sz w:val="32"/>
          <w:szCs w:val="32"/>
          <w:lang/>
        </w:rPr>
      </w:pPr>
      <w:ins w:id="424" w:author="毕贺彪" w:date="2024-02-02T11:57:00Z">
        <w:r w:rsidRPr="00971786">
          <w:rPr>
            <w:rFonts w:eastAsia="仿宋_GB2312"/>
            <w:color w:val="000000"/>
            <w:kern w:val="0"/>
            <w:sz w:val="32"/>
            <w:szCs w:val="32"/>
            <w:lang/>
          </w:rPr>
          <w:t>地址：代县上馆镇西北街村</w:t>
        </w:r>
      </w:ins>
    </w:p>
    <w:p w:rsidR="00971786" w:rsidRPr="00971786" w:rsidRDefault="00971786" w:rsidP="00971786">
      <w:pPr>
        <w:widowControl/>
        <w:spacing w:line="560" w:lineRule="exact"/>
        <w:ind w:firstLineChars="200" w:firstLine="640"/>
        <w:rPr>
          <w:ins w:id="425" w:author="毕贺彪" w:date="2024-02-02T11:57:00Z"/>
          <w:rFonts w:eastAsia="仿宋_GB2312"/>
          <w:color w:val="000000"/>
          <w:kern w:val="0"/>
          <w:sz w:val="32"/>
          <w:szCs w:val="32"/>
          <w:lang/>
        </w:rPr>
      </w:pPr>
      <w:ins w:id="426" w:author="毕贺彪" w:date="2024-02-02T11:57:00Z">
        <w:r w:rsidRPr="00971786">
          <w:rPr>
            <w:rFonts w:eastAsia="仿宋_GB2312"/>
            <w:color w:val="000000"/>
            <w:kern w:val="0"/>
            <w:sz w:val="32"/>
            <w:szCs w:val="32"/>
            <w:lang/>
          </w:rPr>
          <w:t>保护范围：文物院落向北至围墙，向南外扩</w:t>
        </w:r>
        <w:r w:rsidRPr="00971786">
          <w:rPr>
            <w:rFonts w:eastAsia="仿宋_GB2312"/>
            <w:color w:val="000000"/>
            <w:kern w:val="0"/>
            <w:sz w:val="32"/>
            <w:szCs w:val="32"/>
            <w:lang/>
          </w:rPr>
          <w:t>5</w:t>
        </w:r>
        <w:r w:rsidRPr="00971786">
          <w:rPr>
            <w:rFonts w:eastAsia="仿宋_GB2312"/>
            <w:color w:val="000000"/>
            <w:kern w:val="0"/>
            <w:sz w:val="32"/>
            <w:szCs w:val="32"/>
            <w:lang/>
          </w:rPr>
          <w:t>米至大路，向西至围墙外邮政局路，向东至围墙。</w:t>
        </w:r>
      </w:ins>
    </w:p>
    <w:p w:rsidR="00971786" w:rsidRPr="00992679" w:rsidRDefault="00971786" w:rsidP="00992679">
      <w:pPr>
        <w:widowControl/>
        <w:spacing w:line="560" w:lineRule="exact"/>
        <w:ind w:firstLineChars="200" w:firstLine="640"/>
        <w:rPr>
          <w:ins w:id="427" w:author="毕贺彪" w:date="2024-02-02T11:57:00Z"/>
          <w:rFonts w:eastAsia="黑体"/>
          <w:bCs/>
          <w:kern w:val="0"/>
          <w:sz w:val="32"/>
          <w:szCs w:val="32"/>
          <w:lang/>
        </w:rPr>
      </w:pPr>
      <w:ins w:id="428" w:author="毕贺彪" w:date="2024-02-02T11:57:00Z">
        <w:r w:rsidRPr="00992679">
          <w:rPr>
            <w:rFonts w:eastAsia="黑体" w:hAnsi="黑体"/>
            <w:bCs/>
            <w:kern w:val="0"/>
            <w:sz w:val="32"/>
            <w:szCs w:val="32"/>
            <w:lang/>
          </w:rPr>
          <w:t>繁峙县（</w:t>
        </w:r>
        <w:r w:rsidRPr="00992679">
          <w:rPr>
            <w:rFonts w:eastAsia="黑体"/>
            <w:bCs/>
            <w:kern w:val="0"/>
            <w:sz w:val="32"/>
            <w:szCs w:val="32"/>
            <w:lang/>
          </w:rPr>
          <w:t>14</w:t>
        </w:r>
        <w:r w:rsidRPr="00992679">
          <w:rPr>
            <w:rFonts w:eastAsia="黑体" w:hAnsi="黑体"/>
            <w:bCs/>
            <w:kern w:val="0"/>
            <w:sz w:val="32"/>
            <w:szCs w:val="32"/>
            <w:lang/>
          </w:rPr>
          <w:t>处）</w:t>
        </w:r>
      </w:ins>
    </w:p>
    <w:p w:rsidR="00971786" w:rsidRPr="00971786" w:rsidRDefault="00971786" w:rsidP="00971786">
      <w:pPr>
        <w:widowControl/>
        <w:spacing w:line="560" w:lineRule="exact"/>
        <w:ind w:firstLineChars="200" w:firstLine="640"/>
        <w:rPr>
          <w:ins w:id="429" w:author="毕贺彪" w:date="2024-02-02T11:57:00Z"/>
          <w:rFonts w:eastAsia="仿宋_GB2312"/>
          <w:color w:val="000000"/>
          <w:kern w:val="0"/>
          <w:sz w:val="32"/>
          <w:szCs w:val="32"/>
          <w:lang/>
        </w:rPr>
      </w:pPr>
      <w:ins w:id="430"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大观圣作之碑</w:t>
        </w:r>
      </w:ins>
    </w:p>
    <w:p w:rsidR="00971786" w:rsidRPr="00971786" w:rsidRDefault="00971786" w:rsidP="00971786">
      <w:pPr>
        <w:widowControl/>
        <w:spacing w:line="560" w:lineRule="exact"/>
        <w:ind w:firstLineChars="200" w:firstLine="640"/>
        <w:rPr>
          <w:ins w:id="431" w:author="毕贺彪" w:date="2024-02-02T11:57:00Z"/>
          <w:rFonts w:eastAsia="仿宋_GB2312"/>
          <w:color w:val="000000"/>
          <w:kern w:val="0"/>
          <w:sz w:val="32"/>
          <w:szCs w:val="32"/>
          <w:lang/>
        </w:rPr>
      </w:pPr>
      <w:ins w:id="432" w:author="毕贺彪" w:date="2024-02-02T11:57:00Z">
        <w:r w:rsidRPr="00971786">
          <w:rPr>
            <w:rFonts w:eastAsia="仿宋_GB2312"/>
            <w:color w:val="000000"/>
            <w:kern w:val="0"/>
            <w:sz w:val="32"/>
            <w:szCs w:val="32"/>
            <w:lang/>
          </w:rPr>
          <w:t>时代：宋</w:t>
        </w:r>
      </w:ins>
    </w:p>
    <w:p w:rsidR="00971786" w:rsidRPr="00971786" w:rsidRDefault="00971786" w:rsidP="00971786">
      <w:pPr>
        <w:widowControl/>
        <w:spacing w:line="560" w:lineRule="exact"/>
        <w:ind w:firstLineChars="200" w:firstLine="640"/>
        <w:rPr>
          <w:ins w:id="433" w:author="毕贺彪" w:date="2024-02-02T11:57:00Z"/>
          <w:rFonts w:eastAsia="仿宋_GB2312"/>
          <w:color w:val="000000"/>
          <w:kern w:val="0"/>
          <w:sz w:val="32"/>
          <w:szCs w:val="32"/>
          <w:lang/>
        </w:rPr>
      </w:pPr>
      <w:ins w:id="434" w:author="毕贺彪" w:date="2024-02-02T11:57:00Z">
        <w:r w:rsidRPr="00971786">
          <w:rPr>
            <w:rFonts w:eastAsia="仿宋_GB2312"/>
            <w:color w:val="000000"/>
            <w:kern w:val="0"/>
            <w:sz w:val="32"/>
            <w:szCs w:val="32"/>
            <w:lang/>
          </w:rPr>
          <w:t>地址：繁峙县杏园乡南关村西</w:t>
        </w:r>
      </w:ins>
    </w:p>
    <w:p w:rsidR="00971786" w:rsidRPr="00971786" w:rsidRDefault="00971786" w:rsidP="00971786">
      <w:pPr>
        <w:widowControl/>
        <w:spacing w:line="560" w:lineRule="exact"/>
        <w:ind w:firstLineChars="200" w:firstLine="640"/>
        <w:rPr>
          <w:ins w:id="435" w:author="毕贺彪" w:date="2024-02-02T11:57:00Z"/>
          <w:rFonts w:eastAsia="仿宋_GB2312"/>
          <w:color w:val="000000"/>
          <w:kern w:val="0"/>
          <w:sz w:val="32"/>
          <w:szCs w:val="32"/>
          <w:lang/>
        </w:rPr>
      </w:pPr>
      <w:ins w:id="436" w:author="毕贺彪" w:date="2024-02-02T11:57:00Z">
        <w:r w:rsidRPr="00971786">
          <w:rPr>
            <w:rFonts w:eastAsia="仿宋_GB2312"/>
            <w:color w:val="000000"/>
            <w:kern w:val="0"/>
            <w:sz w:val="32"/>
            <w:szCs w:val="32"/>
            <w:lang/>
          </w:rPr>
          <w:t>保护范围：文物本体向东、西、南、北外扩</w:t>
        </w:r>
        <w:r w:rsidRPr="00971786">
          <w:rPr>
            <w:rFonts w:eastAsia="仿宋_GB2312"/>
            <w:color w:val="000000"/>
            <w:kern w:val="0"/>
            <w:sz w:val="32"/>
            <w:szCs w:val="32"/>
            <w:lang/>
          </w:rPr>
          <w:t>15</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437" w:author="毕贺彪" w:date="2024-02-02T11:57:00Z"/>
          <w:rFonts w:ascii="楷体_GB2312" w:eastAsia="楷体_GB2312" w:hint="eastAsia"/>
          <w:color w:val="000000"/>
          <w:kern w:val="0"/>
          <w:sz w:val="32"/>
          <w:szCs w:val="32"/>
          <w:lang/>
        </w:rPr>
      </w:pPr>
      <w:ins w:id="438"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大寨口摩崖石刻</w:t>
        </w:r>
      </w:ins>
    </w:p>
    <w:p w:rsidR="00971786" w:rsidRPr="00971786" w:rsidRDefault="00971786" w:rsidP="00971786">
      <w:pPr>
        <w:widowControl/>
        <w:spacing w:line="560" w:lineRule="exact"/>
        <w:ind w:firstLineChars="200" w:firstLine="640"/>
        <w:rPr>
          <w:ins w:id="439" w:author="毕贺彪" w:date="2024-02-02T11:57:00Z"/>
          <w:rFonts w:eastAsia="仿宋_GB2312"/>
          <w:color w:val="000000"/>
          <w:kern w:val="0"/>
          <w:sz w:val="32"/>
          <w:szCs w:val="32"/>
          <w:lang/>
        </w:rPr>
      </w:pPr>
      <w:ins w:id="440" w:author="毕贺彪" w:date="2024-02-02T11:57:00Z">
        <w:r w:rsidRPr="00971786">
          <w:rPr>
            <w:rFonts w:eastAsia="仿宋_GB2312"/>
            <w:color w:val="000000"/>
            <w:kern w:val="0"/>
            <w:sz w:val="32"/>
            <w:szCs w:val="32"/>
            <w:lang/>
          </w:rPr>
          <w:t>时代：汉</w:t>
        </w:r>
      </w:ins>
    </w:p>
    <w:p w:rsidR="00971786" w:rsidRPr="00971786" w:rsidRDefault="00971786" w:rsidP="00971786">
      <w:pPr>
        <w:widowControl/>
        <w:spacing w:line="560" w:lineRule="exact"/>
        <w:ind w:firstLineChars="200" w:firstLine="640"/>
        <w:rPr>
          <w:ins w:id="441" w:author="毕贺彪" w:date="2024-02-02T11:57:00Z"/>
          <w:rFonts w:eastAsia="仿宋_GB2312"/>
          <w:color w:val="000000"/>
          <w:kern w:val="0"/>
          <w:sz w:val="32"/>
          <w:szCs w:val="32"/>
          <w:lang/>
        </w:rPr>
      </w:pPr>
      <w:ins w:id="442" w:author="毕贺彪" w:date="2024-02-02T11:57:00Z">
        <w:r w:rsidRPr="00971786">
          <w:rPr>
            <w:rFonts w:eastAsia="仿宋_GB2312"/>
            <w:color w:val="000000"/>
            <w:kern w:val="0"/>
            <w:sz w:val="32"/>
            <w:szCs w:val="32"/>
            <w:lang/>
          </w:rPr>
          <w:t>地址：繁峙县神堂堡乡大寨口村北</w:t>
        </w:r>
      </w:ins>
    </w:p>
    <w:p w:rsidR="00971786" w:rsidRPr="00971786" w:rsidRDefault="00971786" w:rsidP="00971786">
      <w:pPr>
        <w:widowControl/>
        <w:spacing w:line="560" w:lineRule="exact"/>
        <w:ind w:firstLineChars="200" w:firstLine="640"/>
        <w:rPr>
          <w:ins w:id="443" w:author="毕贺彪" w:date="2024-02-02T11:57:00Z"/>
          <w:rFonts w:eastAsia="仿宋_GB2312"/>
          <w:color w:val="000000"/>
          <w:kern w:val="0"/>
          <w:sz w:val="32"/>
          <w:szCs w:val="32"/>
          <w:lang/>
        </w:rPr>
      </w:pPr>
      <w:ins w:id="444"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20</w:t>
        </w:r>
        <w:r w:rsidRPr="00971786">
          <w:rPr>
            <w:rFonts w:eastAsia="仿宋_GB2312"/>
            <w:color w:val="000000"/>
            <w:kern w:val="0"/>
            <w:sz w:val="32"/>
            <w:szCs w:val="32"/>
            <w:lang/>
          </w:rPr>
          <w:t>米，向南外扩</w:t>
        </w:r>
        <w:r w:rsidRPr="00971786">
          <w:rPr>
            <w:rFonts w:eastAsia="仿宋_GB2312"/>
            <w:color w:val="000000"/>
            <w:kern w:val="0"/>
            <w:sz w:val="32"/>
            <w:szCs w:val="32"/>
            <w:lang/>
          </w:rPr>
          <w:t>20</w:t>
        </w:r>
        <w:r w:rsidRPr="00971786">
          <w:rPr>
            <w:rFonts w:eastAsia="仿宋_GB2312"/>
            <w:color w:val="000000"/>
            <w:kern w:val="0"/>
            <w:sz w:val="32"/>
            <w:szCs w:val="32"/>
            <w:lang/>
          </w:rPr>
          <w:t>米，向西至道路东侧，向东外扩</w:t>
        </w:r>
        <w:r w:rsidRPr="00971786">
          <w:rPr>
            <w:rFonts w:eastAsia="仿宋_GB2312"/>
            <w:color w:val="000000"/>
            <w:kern w:val="0"/>
            <w:sz w:val="32"/>
            <w:szCs w:val="32"/>
            <w:lang/>
          </w:rPr>
          <w:t>20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445" w:author="毕贺彪" w:date="2024-02-02T11:57:00Z"/>
          <w:rFonts w:ascii="楷体_GB2312" w:eastAsia="楷体_GB2312" w:hint="eastAsia"/>
          <w:color w:val="000000"/>
          <w:kern w:val="0"/>
          <w:sz w:val="32"/>
          <w:szCs w:val="32"/>
          <w:lang/>
        </w:rPr>
      </w:pPr>
      <w:ins w:id="446"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繁峙卤城故城</w:t>
        </w:r>
      </w:ins>
    </w:p>
    <w:p w:rsidR="00971786" w:rsidRPr="00971786" w:rsidRDefault="00971786" w:rsidP="00971786">
      <w:pPr>
        <w:widowControl/>
        <w:spacing w:line="560" w:lineRule="exact"/>
        <w:ind w:firstLineChars="200" w:firstLine="640"/>
        <w:rPr>
          <w:ins w:id="447" w:author="毕贺彪" w:date="2024-02-02T11:57:00Z"/>
          <w:rFonts w:eastAsia="仿宋_GB2312"/>
          <w:color w:val="000000"/>
          <w:kern w:val="0"/>
          <w:sz w:val="32"/>
          <w:szCs w:val="32"/>
          <w:lang/>
        </w:rPr>
      </w:pPr>
      <w:ins w:id="448" w:author="毕贺彪" w:date="2024-02-02T11:57:00Z">
        <w:r w:rsidRPr="00971786">
          <w:rPr>
            <w:rFonts w:eastAsia="仿宋_GB2312"/>
            <w:color w:val="000000"/>
            <w:kern w:val="0"/>
            <w:sz w:val="32"/>
            <w:szCs w:val="32"/>
            <w:lang/>
          </w:rPr>
          <w:t>时代：汉</w:t>
        </w:r>
      </w:ins>
    </w:p>
    <w:p w:rsidR="00971786" w:rsidRPr="00971786" w:rsidRDefault="00971786" w:rsidP="00971786">
      <w:pPr>
        <w:widowControl/>
        <w:spacing w:line="560" w:lineRule="exact"/>
        <w:ind w:firstLineChars="200" w:firstLine="640"/>
        <w:rPr>
          <w:ins w:id="449" w:author="毕贺彪" w:date="2024-02-02T11:57:00Z"/>
          <w:rFonts w:eastAsia="仿宋_GB2312"/>
          <w:color w:val="000000"/>
          <w:kern w:val="0"/>
          <w:sz w:val="32"/>
          <w:szCs w:val="32"/>
          <w:lang/>
        </w:rPr>
      </w:pPr>
      <w:ins w:id="450" w:author="毕贺彪" w:date="2024-02-02T11:57:00Z">
        <w:r w:rsidRPr="00971786">
          <w:rPr>
            <w:rFonts w:eastAsia="仿宋_GB2312"/>
            <w:color w:val="000000"/>
            <w:kern w:val="0"/>
            <w:sz w:val="32"/>
            <w:szCs w:val="32"/>
            <w:lang/>
          </w:rPr>
          <w:t>地址：繁峙县大营镇卤城村</w:t>
        </w:r>
      </w:ins>
    </w:p>
    <w:p w:rsidR="00971786" w:rsidRPr="00971786" w:rsidRDefault="00971786" w:rsidP="00971786">
      <w:pPr>
        <w:widowControl/>
        <w:spacing w:line="560" w:lineRule="exact"/>
        <w:ind w:firstLineChars="200" w:firstLine="640"/>
        <w:rPr>
          <w:ins w:id="451" w:author="毕贺彪" w:date="2024-02-02T11:57:00Z"/>
          <w:rFonts w:eastAsia="仿宋_GB2312"/>
          <w:color w:val="000000"/>
          <w:kern w:val="0"/>
          <w:sz w:val="32"/>
          <w:szCs w:val="32"/>
          <w:lang/>
        </w:rPr>
      </w:pPr>
      <w:ins w:id="452"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10</w:t>
        </w:r>
        <w:r w:rsidRPr="00971786">
          <w:rPr>
            <w:rFonts w:eastAsia="仿宋_GB2312"/>
            <w:color w:val="000000"/>
            <w:kern w:val="0"/>
            <w:sz w:val="32"/>
            <w:szCs w:val="32"/>
            <w:lang/>
          </w:rPr>
          <w:t>米，向南外扩</w:t>
        </w:r>
        <w:r w:rsidRPr="00971786">
          <w:rPr>
            <w:rFonts w:eastAsia="仿宋_GB2312"/>
            <w:color w:val="000000"/>
            <w:kern w:val="0"/>
            <w:sz w:val="32"/>
            <w:szCs w:val="32"/>
            <w:lang/>
          </w:rPr>
          <w:t>10</w:t>
        </w:r>
        <w:r w:rsidRPr="00971786">
          <w:rPr>
            <w:rFonts w:eastAsia="仿宋_GB2312"/>
            <w:color w:val="000000"/>
            <w:kern w:val="0"/>
            <w:sz w:val="32"/>
            <w:szCs w:val="32"/>
            <w:lang/>
          </w:rPr>
          <w:t>米，向西外扩</w:t>
        </w:r>
        <w:r w:rsidRPr="00971786">
          <w:rPr>
            <w:rFonts w:eastAsia="仿宋_GB2312"/>
            <w:color w:val="000000"/>
            <w:kern w:val="0"/>
            <w:sz w:val="32"/>
            <w:szCs w:val="32"/>
            <w:lang/>
          </w:rPr>
          <w:t>10</w:t>
        </w:r>
        <w:r w:rsidRPr="00971786">
          <w:rPr>
            <w:rFonts w:eastAsia="仿宋_GB2312"/>
            <w:color w:val="000000"/>
            <w:kern w:val="0"/>
            <w:sz w:val="32"/>
            <w:szCs w:val="32"/>
            <w:lang/>
          </w:rPr>
          <w:t>米，向东外扩</w:t>
        </w:r>
        <w:r w:rsidRPr="00971786">
          <w:rPr>
            <w:rFonts w:eastAsia="仿宋_GB2312"/>
            <w:color w:val="000000"/>
            <w:kern w:val="0"/>
            <w:sz w:val="32"/>
            <w:szCs w:val="32"/>
            <w:lang/>
          </w:rPr>
          <w:t>10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453" w:author="毕贺彪" w:date="2024-02-02T11:57:00Z"/>
          <w:rFonts w:ascii="楷体_GB2312" w:eastAsia="楷体_GB2312" w:hint="eastAsia"/>
          <w:color w:val="000000"/>
          <w:kern w:val="0"/>
          <w:sz w:val="32"/>
          <w:szCs w:val="32"/>
          <w:lang/>
        </w:rPr>
      </w:pPr>
      <w:ins w:id="454" w:author="毕贺彪" w:date="2024-02-02T11:57:00Z">
        <w:r w:rsidRPr="00971786">
          <w:rPr>
            <w:rFonts w:eastAsia="仿宋_GB2312"/>
            <w:color w:val="000000"/>
            <w:kern w:val="0"/>
            <w:sz w:val="32"/>
            <w:szCs w:val="32"/>
            <w:lang/>
          </w:rPr>
          <w:t>4</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代堡杨忠武祠遗址</w:t>
        </w:r>
      </w:ins>
    </w:p>
    <w:p w:rsidR="00971786" w:rsidRPr="00971786" w:rsidRDefault="00971786" w:rsidP="00971786">
      <w:pPr>
        <w:widowControl/>
        <w:spacing w:line="560" w:lineRule="exact"/>
        <w:ind w:firstLineChars="200" w:firstLine="640"/>
        <w:rPr>
          <w:ins w:id="455" w:author="毕贺彪" w:date="2024-02-02T11:57:00Z"/>
          <w:rFonts w:eastAsia="仿宋_GB2312"/>
          <w:color w:val="000000"/>
          <w:kern w:val="0"/>
          <w:sz w:val="32"/>
          <w:szCs w:val="32"/>
          <w:lang/>
        </w:rPr>
      </w:pPr>
      <w:ins w:id="456"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457" w:author="毕贺彪" w:date="2024-02-02T11:57:00Z"/>
          <w:rFonts w:eastAsia="仿宋_GB2312"/>
          <w:color w:val="000000"/>
          <w:kern w:val="0"/>
          <w:sz w:val="32"/>
          <w:szCs w:val="32"/>
          <w:lang/>
        </w:rPr>
      </w:pPr>
      <w:ins w:id="458" w:author="毕贺彪" w:date="2024-02-02T11:57:00Z">
        <w:r w:rsidRPr="00971786">
          <w:rPr>
            <w:rFonts w:eastAsia="仿宋_GB2312"/>
            <w:color w:val="000000"/>
            <w:kern w:val="0"/>
            <w:sz w:val="32"/>
            <w:szCs w:val="32"/>
            <w:lang/>
          </w:rPr>
          <w:t>地址：繁峙县砂河镇代堡村</w:t>
        </w:r>
      </w:ins>
    </w:p>
    <w:p w:rsidR="00971786" w:rsidRPr="00971786" w:rsidRDefault="00971786" w:rsidP="00971786">
      <w:pPr>
        <w:widowControl/>
        <w:spacing w:line="560" w:lineRule="exact"/>
        <w:ind w:firstLineChars="200" w:firstLine="640"/>
        <w:rPr>
          <w:ins w:id="459" w:author="毕贺彪" w:date="2024-02-02T11:57:00Z"/>
          <w:rFonts w:eastAsia="仿宋_GB2312"/>
          <w:color w:val="000000"/>
          <w:kern w:val="0"/>
          <w:sz w:val="32"/>
          <w:szCs w:val="32"/>
          <w:lang/>
        </w:rPr>
      </w:pPr>
      <w:ins w:id="460"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4.54</w:t>
        </w:r>
        <w:r w:rsidRPr="00971786">
          <w:rPr>
            <w:rFonts w:eastAsia="仿宋_GB2312"/>
            <w:color w:val="000000"/>
            <w:kern w:val="0"/>
            <w:sz w:val="32"/>
            <w:szCs w:val="32"/>
            <w:lang/>
          </w:rPr>
          <w:t>米，向南外扩</w:t>
        </w:r>
        <w:r w:rsidRPr="00971786">
          <w:rPr>
            <w:rFonts w:eastAsia="仿宋_GB2312"/>
            <w:color w:val="000000"/>
            <w:kern w:val="0"/>
            <w:sz w:val="32"/>
            <w:szCs w:val="32"/>
            <w:lang/>
          </w:rPr>
          <w:t>5.17</w:t>
        </w:r>
        <w:r w:rsidRPr="00971786">
          <w:rPr>
            <w:rFonts w:eastAsia="仿宋_GB2312"/>
            <w:color w:val="000000"/>
            <w:kern w:val="0"/>
            <w:sz w:val="32"/>
            <w:szCs w:val="32"/>
            <w:lang/>
          </w:rPr>
          <w:t>米，向西外扩</w:t>
        </w:r>
        <w:r w:rsidRPr="00971786">
          <w:rPr>
            <w:rFonts w:eastAsia="仿宋_GB2312"/>
            <w:color w:val="000000"/>
            <w:kern w:val="0"/>
            <w:sz w:val="32"/>
            <w:szCs w:val="32"/>
            <w:lang/>
          </w:rPr>
          <w:t>5</w:t>
        </w:r>
        <w:r w:rsidRPr="00971786">
          <w:rPr>
            <w:rFonts w:eastAsia="仿宋_GB2312"/>
            <w:color w:val="000000"/>
            <w:kern w:val="0"/>
            <w:sz w:val="32"/>
            <w:szCs w:val="32"/>
            <w:lang/>
          </w:rPr>
          <w:t>米，向东至围墙。</w:t>
        </w:r>
      </w:ins>
    </w:p>
    <w:p w:rsidR="00971786" w:rsidRPr="00992679" w:rsidRDefault="00971786" w:rsidP="00971786">
      <w:pPr>
        <w:widowControl/>
        <w:spacing w:line="560" w:lineRule="exact"/>
        <w:ind w:firstLineChars="200" w:firstLine="640"/>
        <w:rPr>
          <w:ins w:id="461" w:author="毕贺彪" w:date="2024-02-02T11:57:00Z"/>
          <w:rFonts w:ascii="楷体_GB2312" w:eastAsia="楷体_GB2312" w:hint="eastAsia"/>
          <w:color w:val="000000"/>
          <w:kern w:val="0"/>
          <w:sz w:val="32"/>
          <w:szCs w:val="32"/>
          <w:lang/>
        </w:rPr>
      </w:pPr>
      <w:ins w:id="462" w:author="毕贺彪" w:date="2024-02-02T11:57:00Z">
        <w:r w:rsidRPr="00971786">
          <w:rPr>
            <w:rFonts w:eastAsia="仿宋_GB2312"/>
            <w:color w:val="000000"/>
            <w:kern w:val="0"/>
            <w:sz w:val="32"/>
            <w:szCs w:val="32"/>
            <w:lang/>
          </w:rPr>
          <w:t>5</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繁峙鼓楼</w:t>
        </w:r>
      </w:ins>
    </w:p>
    <w:p w:rsidR="00971786" w:rsidRPr="00971786" w:rsidRDefault="00971786" w:rsidP="00971786">
      <w:pPr>
        <w:widowControl/>
        <w:spacing w:line="560" w:lineRule="exact"/>
        <w:ind w:firstLineChars="200" w:firstLine="640"/>
        <w:rPr>
          <w:ins w:id="463" w:author="毕贺彪" w:date="2024-02-02T11:57:00Z"/>
          <w:rFonts w:eastAsia="仿宋_GB2312"/>
          <w:color w:val="000000"/>
          <w:kern w:val="0"/>
          <w:sz w:val="32"/>
          <w:szCs w:val="32"/>
          <w:lang/>
        </w:rPr>
      </w:pPr>
      <w:ins w:id="464"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465" w:author="毕贺彪" w:date="2024-02-02T11:57:00Z"/>
          <w:rFonts w:eastAsia="仿宋_GB2312"/>
          <w:color w:val="000000"/>
          <w:kern w:val="0"/>
          <w:sz w:val="32"/>
          <w:szCs w:val="32"/>
          <w:lang/>
        </w:rPr>
      </w:pPr>
      <w:ins w:id="466" w:author="毕贺彪" w:date="2024-02-02T11:57:00Z">
        <w:r w:rsidRPr="00971786">
          <w:rPr>
            <w:rFonts w:eastAsia="仿宋_GB2312"/>
            <w:color w:val="000000"/>
            <w:kern w:val="0"/>
            <w:sz w:val="32"/>
            <w:szCs w:val="32"/>
            <w:lang/>
          </w:rPr>
          <w:t>地址：繁峙县繁城镇东城街村</w:t>
        </w:r>
      </w:ins>
    </w:p>
    <w:p w:rsidR="00971786" w:rsidRPr="00971786" w:rsidRDefault="00971786" w:rsidP="00971786">
      <w:pPr>
        <w:widowControl/>
        <w:spacing w:line="560" w:lineRule="exact"/>
        <w:ind w:firstLineChars="200" w:firstLine="640"/>
        <w:rPr>
          <w:ins w:id="467" w:author="毕贺彪" w:date="2024-02-02T11:57:00Z"/>
          <w:rFonts w:eastAsia="仿宋_GB2312"/>
          <w:color w:val="000000"/>
          <w:kern w:val="0"/>
          <w:sz w:val="32"/>
          <w:szCs w:val="32"/>
          <w:lang/>
        </w:rPr>
      </w:pPr>
      <w:ins w:id="468" w:author="毕贺彪" w:date="2024-02-02T11:57:00Z">
        <w:r w:rsidRPr="00971786">
          <w:rPr>
            <w:rFonts w:eastAsia="仿宋_GB2312"/>
            <w:color w:val="000000"/>
            <w:kern w:val="0"/>
            <w:sz w:val="32"/>
            <w:szCs w:val="32"/>
            <w:lang/>
          </w:rPr>
          <w:t>保护范围：鼓楼墙体向北外扩</w:t>
        </w:r>
        <w:r w:rsidRPr="00971786">
          <w:rPr>
            <w:rFonts w:eastAsia="仿宋_GB2312"/>
            <w:color w:val="000000"/>
            <w:kern w:val="0"/>
            <w:sz w:val="32"/>
            <w:szCs w:val="32"/>
            <w:lang/>
          </w:rPr>
          <w:t>28.55</w:t>
        </w:r>
        <w:r w:rsidRPr="00971786">
          <w:rPr>
            <w:rFonts w:eastAsia="仿宋_GB2312"/>
            <w:color w:val="000000"/>
            <w:kern w:val="0"/>
            <w:sz w:val="32"/>
            <w:szCs w:val="32"/>
            <w:lang/>
          </w:rPr>
          <w:t>米至道路，向南外扩</w:t>
        </w:r>
        <w:r w:rsidRPr="00971786">
          <w:rPr>
            <w:rFonts w:eastAsia="仿宋_GB2312"/>
            <w:color w:val="000000"/>
            <w:kern w:val="0"/>
            <w:sz w:val="32"/>
            <w:szCs w:val="32"/>
            <w:lang/>
          </w:rPr>
          <w:t>10.04</w:t>
        </w:r>
        <w:r w:rsidRPr="00971786">
          <w:rPr>
            <w:rFonts w:eastAsia="仿宋_GB2312"/>
            <w:color w:val="000000"/>
            <w:kern w:val="0"/>
            <w:sz w:val="32"/>
            <w:szCs w:val="32"/>
            <w:lang/>
          </w:rPr>
          <w:t>米，向西同城墙底，向东同城墙底。</w:t>
        </w:r>
      </w:ins>
    </w:p>
    <w:p w:rsidR="00971786" w:rsidRPr="00971786" w:rsidRDefault="00971786" w:rsidP="00971786">
      <w:pPr>
        <w:widowControl/>
        <w:spacing w:line="560" w:lineRule="exact"/>
        <w:ind w:firstLineChars="200" w:firstLine="640"/>
        <w:rPr>
          <w:ins w:id="469" w:author="毕贺彪" w:date="2024-02-02T11:57:00Z"/>
          <w:rFonts w:eastAsia="仿宋_GB2312"/>
          <w:color w:val="000000"/>
          <w:kern w:val="0"/>
          <w:sz w:val="32"/>
          <w:szCs w:val="32"/>
          <w:lang/>
        </w:rPr>
      </w:pPr>
      <w:ins w:id="470" w:author="毕贺彪" w:date="2024-02-02T11:57:00Z">
        <w:r w:rsidRPr="00971786">
          <w:rPr>
            <w:rFonts w:eastAsia="仿宋_GB2312"/>
            <w:color w:val="000000"/>
            <w:kern w:val="0"/>
            <w:sz w:val="32"/>
            <w:szCs w:val="32"/>
            <w:lang/>
          </w:rPr>
          <w:t>6</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茨沟营奶奶庙</w:t>
        </w:r>
      </w:ins>
    </w:p>
    <w:p w:rsidR="00971786" w:rsidRPr="00971786" w:rsidRDefault="00971786" w:rsidP="00971786">
      <w:pPr>
        <w:widowControl/>
        <w:spacing w:line="560" w:lineRule="exact"/>
        <w:ind w:firstLineChars="200" w:firstLine="640"/>
        <w:rPr>
          <w:ins w:id="471" w:author="毕贺彪" w:date="2024-02-02T11:57:00Z"/>
          <w:rFonts w:eastAsia="仿宋_GB2312"/>
          <w:color w:val="000000"/>
          <w:kern w:val="0"/>
          <w:sz w:val="32"/>
          <w:szCs w:val="32"/>
          <w:lang/>
        </w:rPr>
      </w:pPr>
      <w:ins w:id="472"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473" w:author="毕贺彪" w:date="2024-02-02T11:57:00Z"/>
          <w:rFonts w:eastAsia="仿宋_GB2312"/>
          <w:color w:val="000000"/>
          <w:kern w:val="0"/>
          <w:sz w:val="32"/>
          <w:szCs w:val="32"/>
          <w:lang/>
        </w:rPr>
      </w:pPr>
      <w:ins w:id="474" w:author="毕贺彪" w:date="2024-02-02T11:57:00Z">
        <w:r w:rsidRPr="00971786">
          <w:rPr>
            <w:rFonts w:eastAsia="仿宋_GB2312"/>
            <w:color w:val="000000"/>
            <w:kern w:val="0"/>
            <w:sz w:val="32"/>
            <w:szCs w:val="32"/>
            <w:lang/>
          </w:rPr>
          <w:t>地址：繁峙县神堂堡乡茨沟营村</w:t>
        </w:r>
      </w:ins>
    </w:p>
    <w:p w:rsidR="00971786" w:rsidRPr="00971786" w:rsidRDefault="00971786" w:rsidP="00971786">
      <w:pPr>
        <w:widowControl/>
        <w:spacing w:line="560" w:lineRule="exact"/>
        <w:ind w:firstLineChars="200" w:firstLine="640"/>
        <w:rPr>
          <w:ins w:id="475" w:author="毕贺彪" w:date="2024-02-02T11:57:00Z"/>
          <w:rFonts w:eastAsia="仿宋_GB2312"/>
          <w:color w:val="000000"/>
          <w:kern w:val="0"/>
          <w:sz w:val="32"/>
          <w:szCs w:val="32"/>
          <w:lang/>
        </w:rPr>
      </w:pPr>
      <w:ins w:id="476" w:author="毕贺彪" w:date="2024-02-02T11:57:00Z">
        <w:r w:rsidRPr="00971786">
          <w:rPr>
            <w:rFonts w:eastAsia="仿宋_GB2312"/>
            <w:color w:val="000000"/>
            <w:kern w:val="0"/>
            <w:sz w:val="32"/>
            <w:szCs w:val="32"/>
            <w:lang/>
          </w:rPr>
          <w:t>保护范围：正殿向北外扩</w:t>
        </w:r>
        <w:r w:rsidRPr="00971786">
          <w:rPr>
            <w:rFonts w:eastAsia="仿宋_GB2312"/>
            <w:color w:val="000000"/>
            <w:kern w:val="0"/>
            <w:sz w:val="32"/>
            <w:szCs w:val="32"/>
            <w:lang/>
          </w:rPr>
          <w:t>1.95</w:t>
        </w:r>
        <w:r w:rsidRPr="00971786">
          <w:rPr>
            <w:rFonts w:eastAsia="仿宋_GB2312"/>
            <w:color w:val="000000"/>
            <w:kern w:val="0"/>
            <w:sz w:val="32"/>
            <w:szCs w:val="32"/>
            <w:lang/>
          </w:rPr>
          <w:t>米至院落围墙，山门向南外扩</w:t>
        </w:r>
        <w:r w:rsidRPr="00971786">
          <w:rPr>
            <w:rFonts w:eastAsia="仿宋_GB2312"/>
            <w:color w:val="000000"/>
            <w:kern w:val="0"/>
            <w:sz w:val="32"/>
            <w:szCs w:val="32"/>
            <w:lang/>
          </w:rPr>
          <w:t>2.93</w:t>
        </w:r>
        <w:r w:rsidRPr="00971786">
          <w:rPr>
            <w:rFonts w:eastAsia="仿宋_GB2312"/>
            <w:color w:val="000000"/>
            <w:kern w:val="0"/>
            <w:sz w:val="32"/>
            <w:szCs w:val="32"/>
            <w:lang/>
          </w:rPr>
          <w:t>米至道路北侧，西配殿向西外扩</w:t>
        </w:r>
        <w:r w:rsidRPr="00971786">
          <w:rPr>
            <w:rFonts w:eastAsia="仿宋_GB2312"/>
            <w:color w:val="000000"/>
            <w:kern w:val="0"/>
            <w:sz w:val="32"/>
            <w:szCs w:val="32"/>
            <w:lang/>
          </w:rPr>
          <w:t>13.59</w:t>
        </w:r>
        <w:r w:rsidRPr="00971786">
          <w:rPr>
            <w:rFonts w:eastAsia="仿宋_GB2312"/>
            <w:color w:val="000000"/>
            <w:kern w:val="0"/>
            <w:sz w:val="32"/>
            <w:szCs w:val="32"/>
            <w:lang/>
          </w:rPr>
          <w:t>米至院落围墙，东配殿向东外扩</w:t>
        </w:r>
        <w:r w:rsidRPr="00971786">
          <w:rPr>
            <w:rFonts w:eastAsia="仿宋_GB2312"/>
            <w:color w:val="000000"/>
            <w:kern w:val="0"/>
            <w:sz w:val="32"/>
            <w:szCs w:val="32"/>
            <w:lang/>
          </w:rPr>
          <w:t>1.96</w:t>
        </w:r>
        <w:r w:rsidRPr="00971786">
          <w:rPr>
            <w:rFonts w:eastAsia="仿宋_GB2312"/>
            <w:color w:val="000000"/>
            <w:kern w:val="0"/>
            <w:sz w:val="32"/>
            <w:szCs w:val="32"/>
            <w:lang/>
          </w:rPr>
          <w:t>米至院落围墙。</w:t>
        </w:r>
      </w:ins>
    </w:p>
    <w:p w:rsidR="00971786" w:rsidRPr="00992679" w:rsidRDefault="00971786" w:rsidP="00971786">
      <w:pPr>
        <w:widowControl/>
        <w:spacing w:line="560" w:lineRule="exact"/>
        <w:ind w:firstLineChars="200" w:firstLine="640"/>
        <w:rPr>
          <w:ins w:id="477" w:author="毕贺彪" w:date="2024-02-02T11:57:00Z"/>
          <w:rFonts w:ascii="楷体_GB2312" w:eastAsia="楷体_GB2312" w:hint="eastAsia"/>
          <w:color w:val="000000"/>
          <w:kern w:val="0"/>
          <w:sz w:val="32"/>
          <w:szCs w:val="32"/>
          <w:lang/>
        </w:rPr>
      </w:pPr>
      <w:ins w:id="478" w:author="毕贺彪" w:date="2024-02-02T11:57:00Z">
        <w:r w:rsidRPr="00971786">
          <w:rPr>
            <w:rFonts w:eastAsia="仿宋_GB2312"/>
            <w:color w:val="000000"/>
            <w:kern w:val="0"/>
            <w:sz w:val="32"/>
            <w:szCs w:val="32"/>
            <w:lang/>
          </w:rPr>
          <w:t>7</w:t>
        </w:r>
        <w:r w:rsidRPr="00992679">
          <w:rPr>
            <w:rFonts w:ascii="楷体_GB2312" w:eastAsia="楷体_GB2312" w:hint="eastAsia"/>
            <w:color w:val="000000"/>
            <w:kern w:val="0"/>
            <w:sz w:val="32"/>
            <w:szCs w:val="32"/>
            <w:lang/>
          </w:rPr>
          <w:t>、公主村龙王庙</w:t>
        </w:r>
      </w:ins>
    </w:p>
    <w:p w:rsidR="00971786" w:rsidRPr="00971786" w:rsidRDefault="00971786" w:rsidP="00971786">
      <w:pPr>
        <w:widowControl/>
        <w:spacing w:line="560" w:lineRule="exact"/>
        <w:ind w:firstLineChars="200" w:firstLine="640"/>
        <w:rPr>
          <w:ins w:id="479" w:author="毕贺彪" w:date="2024-02-02T11:57:00Z"/>
          <w:rFonts w:eastAsia="仿宋_GB2312"/>
          <w:color w:val="000000"/>
          <w:kern w:val="0"/>
          <w:sz w:val="32"/>
          <w:szCs w:val="32"/>
          <w:lang/>
        </w:rPr>
      </w:pPr>
      <w:ins w:id="480"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481" w:author="毕贺彪" w:date="2024-02-02T11:57:00Z"/>
          <w:rFonts w:eastAsia="仿宋_GB2312"/>
          <w:color w:val="000000"/>
          <w:kern w:val="0"/>
          <w:sz w:val="32"/>
          <w:szCs w:val="32"/>
          <w:lang/>
        </w:rPr>
      </w:pPr>
      <w:ins w:id="482" w:author="毕贺彪" w:date="2024-02-02T11:57:00Z">
        <w:r w:rsidRPr="00971786">
          <w:rPr>
            <w:rFonts w:eastAsia="仿宋_GB2312"/>
            <w:color w:val="000000"/>
            <w:kern w:val="0"/>
            <w:sz w:val="32"/>
            <w:szCs w:val="32"/>
            <w:lang/>
          </w:rPr>
          <w:t>地址：繁峙县繁城镇公主村</w:t>
        </w:r>
      </w:ins>
    </w:p>
    <w:p w:rsidR="00971786" w:rsidRPr="00971786" w:rsidRDefault="00971786" w:rsidP="00971786">
      <w:pPr>
        <w:widowControl/>
        <w:spacing w:line="560" w:lineRule="exact"/>
        <w:ind w:firstLineChars="200" w:firstLine="640"/>
        <w:rPr>
          <w:ins w:id="483" w:author="毕贺彪" w:date="2024-02-02T11:57:00Z"/>
          <w:rFonts w:eastAsia="仿宋_GB2312"/>
          <w:color w:val="000000"/>
          <w:kern w:val="0"/>
          <w:sz w:val="32"/>
          <w:szCs w:val="32"/>
          <w:lang/>
        </w:rPr>
      </w:pPr>
      <w:ins w:id="484" w:author="毕贺彪" w:date="2024-02-02T11:57:00Z">
        <w:r w:rsidRPr="00971786">
          <w:rPr>
            <w:rFonts w:eastAsia="仿宋_GB2312"/>
            <w:color w:val="000000"/>
            <w:kern w:val="0"/>
            <w:sz w:val="32"/>
            <w:szCs w:val="32"/>
            <w:lang/>
          </w:rPr>
          <w:t>保护范围：正殿向北外扩</w:t>
        </w:r>
        <w:r w:rsidRPr="00971786">
          <w:rPr>
            <w:rFonts w:eastAsia="仿宋_GB2312"/>
            <w:color w:val="000000"/>
            <w:kern w:val="0"/>
            <w:sz w:val="32"/>
            <w:szCs w:val="32"/>
            <w:lang/>
          </w:rPr>
          <w:t>2.50</w:t>
        </w:r>
        <w:r w:rsidRPr="00971786">
          <w:rPr>
            <w:rFonts w:eastAsia="仿宋_GB2312"/>
            <w:color w:val="000000"/>
            <w:kern w:val="0"/>
            <w:sz w:val="32"/>
            <w:szCs w:val="32"/>
            <w:lang/>
          </w:rPr>
          <w:t>米至院落围墙，正殿向南外扩</w:t>
        </w:r>
        <w:r w:rsidRPr="00971786">
          <w:rPr>
            <w:rFonts w:eastAsia="仿宋_GB2312"/>
            <w:color w:val="000000"/>
            <w:kern w:val="0"/>
            <w:sz w:val="32"/>
            <w:szCs w:val="32"/>
            <w:lang/>
          </w:rPr>
          <w:t>12.58</w:t>
        </w:r>
        <w:r w:rsidRPr="00971786">
          <w:rPr>
            <w:rFonts w:eastAsia="仿宋_GB2312"/>
            <w:color w:val="000000"/>
            <w:kern w:val="0"/>
            <w:sz w:val="32"/>
            <w:szCs w:val="32"/>
            <w:lang/>
          </w:rPr>
          <w:t>米至院落围墙，西耳殿向西外扩</w:t>
        </w:r>
        <w:r w:rsidRPr="00971786">
          <w:rPr>
            <w:rFonts w:eastAsia="仿宋_GB2312"/>
            <w:color w:val="000000"/>
            <w:kern w:val="0"/>
            <w:sz w:val="32"/>
            <w:szCs w:val="32"/>
            <w:lang/>
          </w:rPr>
          <w:t>1.80</w:t>
        </w:r>
        <w:r w:rsidRPr="00971786">
          <w:rPr>
            <w:rFonts w:eastAsia="仿宋_GB2312"/>
            <w:color w:val="000000"/>
            <w:kern w:val="0"/>
            <w:sz w:val="32"/>
            <w:szCs w:val="32"/>
            <w:lang/>
          </w:rPr>
          <w:t>米至院落围墙，东耳殿向东外扩</w:t>
        </w:r>
        <w:r w:rsidRPr="00971786">
          <w:rPr>
            <w:rFonts w:eastAsia="仿宋_GB2312"/>
            <w:color w:val="000000"/>
            <w:kern w:val="0"/>
            <w:sz w:val="32"/>
            <w:szCs w:val="32"/>
            <w:lang/>
          </w:rPr>
          <w:t>1.68</w:t>
        </w:r>
        <w:r w:rsidRPr="00971786">
          <w:rPr>
            <w:rFonts w:eastAsia="仿宋_GB2312"/>
            <w:color w:val="000000"/>
            <w:kern w:val="0"/>
            <w:sz w:val="32"/>
            <w:szCs w:val="32"/>
            <w:lang/>
          </w:rPr>
          <w:t>米至院落围墙。</w:t>
        </w:r>
      </w:ins>
    </w:p>
    <w:p w:rsidR="00971786" w:rsidRPr="00992679" w:rsidRDefault="00971786" w:rsidP="00971786">
      <w:pPr>
        <w:widowControl/>
        <w:spacing w:line="560" w:lineRule="exact"/>
        <w:ind w:firstLineChars="200" w:firstLine="640"/>
        <w:rPr>
          <w:ins w:id="485" w:author="毕贺彪" w:date="2024-02-02T11:57:00Z"/>
          <w:rFonts w:ascii="楷体_GB2312" w:eastAsia="楷体_GB2312" w:hint="eastAsia"/>
          <w:color w:val="000000"/>
          <w:kern w:val="0"/>
          <w:sz w:val="32"/>
          <w:szCs w:val="32"/>
          <w:lang/>
        </w:rPr>
      </w:pPr>
      <w:ins w:id="486" w:author="毕贺彪" w:date="2024-02-02T11:57:00Z">
        <w:r w:rsidRPr="00971786">
          <w:rPr>
            <w:rFonts w:eastAsia="仿宋_GB2312"/>
            <w:color w:val="000000"/>
            <w:kern w:val="0"/>
            <w:sz w:val="32"/>
            <w:szCs w:val="32"/>
            <w:lang/>
          </w:rPr>
          <w:t>8</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下小沿沿山寺</w:t>
        </w:r>
      </w:ins>
    </w:p>
    <w:p w:rsidR="00971786" w:rsidRPr="00971786" w:rsidRDefault="00971786" w:rsidP="00971786">
      <w:pPr>
        <w:widowControl/>
        <w:spacing w:line="560" w:lineRule="exact"/>
        <w:ind w:firstLineChars="200" w:firstLine="640"/>
        <w:rPr>
          <w:ins w:id="487" w:author="毕贺彪" w:date="2024-02-02T11:57:00Z"/>
          <w:rFonts w:eastAsia="仿宋_GB2312"/>
          <w:color w:val="000000"/>
          <w:kern w:val="0"/>
          <w:sz w:val="32"/>
          <w:szCs w:val="32"/>
          <w:lang/>
        </w:rPr>
      </w:pPr>
      <w:ins w:id="488"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489" w:author="毕贺彪" w:date="2024-02-02T11:57:00Z"/>
          <w:rFonts w:eastAsia="仿宋_GB2312"/>
          <w:color w:val="000000"/>
          <w:kern w:val="0"/>
          <w:sz w:val="32"/>
          <w:szCs w:val="32"/>
          <w:lang/>
        </w:rPr>
      </w:pPr>
      <w:ins w:id="490" w:author="毕贺彪" w:date="2024-02-02T11:57:00Z">
        <w:r w:rsidRPr="00971786">
          <w:rPr>
            <w:rFonts w:eastAsia="仿宋_GB2312"/>
            <w:color w:val="000000"/>
            <w:kern w:val="0"/>
            <w:sz w:val="32"/>
            <w:szCs w:val="32"/>
            <w:lang/>
          </w:rPr>
          <w:t>地址：繁峙县砂河镇下小沿村</w:t>
        </w:r>
      </w:ins>
    </w:p>
    <w:p w:rsidR="00971786" w:rsidRPr="00971786" w:rsidRDefault="00971786" w:rsidP="00971786">
      <w:pPr>
        <w:widowControl/>
        <w:spacing w:line="560" w:lineRule="exact"/>
        <w:ind w:firstLineChars="200" w:firstLine="640"/>
        <w:rPr>
          <w:ins w:id="491" w:author="毕贺彪" w:date="2024-02-02T11:57:00Z"/>
          <w:rFonts w:eastAsia="仿宋_GB2312"/>
          <w:color w:val="000000"/>
          <w:kern w:val="0"/>
          <w:sz w:val="32"/>
          <w:szCs w:val="32"/>
          <w:lang/>
        </w:rPr>
      </w:pPr>
      <w:ins w:id="492" w:author="毕贺彪" w:date="2024-02-02T11:57:00Z">
        <w:r w:rsidRPr="00971786">
          <w:rPr>
            <w:rFonts w:eastAsia="仿宋_GB2312"/>
            <w:color w:val="000000"/>
            <w:kern w:val="0"/>
            <w:sz w:val="32"/>
            <w:szCs w:val="32"/>
            <w:lang/>
          </w:rPr>
          <w:t>保护范围：正殿后墙外扩</w:t>
        </w:r>
        <w:r w:rsidRPr="00971786">
          <w:rPr>
            <w:rFonts w:eastAsia="仿宋_GB2312"/>
            <w:color w:val="000000"/>
            <w:kern w:val="0"/>
            <w:sz w:val="32"/>
            <w:szCs w:val="32"/>
            <w:lang/>
          </w:rPr>
          <w:t>6.23</w:t>
        </w:r>
        <w:r w:rsidRPr="00971786">
          <w:rPr>
            <w:rFonts w:eastAsia="仿宋_GB2312"/>
            <w:color w:val="000000"/>
            <w:kern w:val="0"/>
            <w:sz w:val="32"/>
            <w:szCs w:val="32"/>
            <w:lang/>
          </w:rPr>
          <w:t>米，过殿向南外扩</w:t>
        </w:r>
        <w:r w:rsidRPr="00971786">
          <w:rPr>
            <w:rFonts w:eastAsia="仿宋_GB2312"/>
            <w:color w:val="000000"/>
            <w:kern w:val="0"/>
            <w:sz w:val="32"/>
            <w:szCs w:val="32"/>
            <w:lang/>
          </w:rPr>
          <w:t>1.23</w:t>
        </w:r>
        <w:r w:rsidRPr="00971786">
          <w:rPr>
            <w:rFonts w:eastAsia="仿宋_GB2312"/>
            <w:color w:val="000000"/>
            <w:kern w:val="0"/>
            <w:sz w:val="32"/>
            <w:szCs w:val="32"/>
            <w:lang/>
          </w:rPr>
          <w:t>米至高台顶，西至院落围墙，正殿向东外扩</w:t>
        </w:r>
        <w:r w:rsidRPr="00971786">
          <w:rPr>
            <w:rFonts w:eastAsia="仿宋_GB2312"/>
            <w:color w:val="000000"/>
            <w:kern w:val="0"/>
            <w:sz w:val="32"/>
            <w:szCs w:val="32"/>
            <w:lang/>
          </w:rPr>
          <w:t>10.87</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493" w:author="毕贺彪" w:date="2024-02-02T11:57:00Z"/>
          <w:rFonts w:ascii="楷体_GB2312" w:eastAsia="楷体_GB2312" w:hint="eastAsia"/>
          <w:color w:val="000000"/>
          <w:kern w:val="0"/>
          <w:sz w:val="32"/>
          <w:szCs w:val="32"/>
          <w:lang/>
        </w:rPr>
      </w:pPr>
      <w:ins w:id="494" w:author="毕贺彪" w:date="2024-02-02T11:57:00Z">
        <w:r w:rsidRPr="00971786">
          <w:rPr>
            <w:rFonts w:eastAsia="仿宋_GB2312"/>
            <w:color w:val="000000"/>
            <w:kern w:val="0"/>
            <w:sz w:val="32"/>
            <w:szCs w:val="32"/>
            <w:lang/>
          </w:rPr>
          <w:t>9</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赵家峪五龙寺</w:t>
        </w:r>
      </w:ins>
    </w:p>
    <w:p w:rsidR="00971786" w:rsidRPr="00971786" w:rsidRDefault="00971786" w:rsidP="00971786">
      <w:pPr>
        <w:widowControl/>
        <w:spacing w:line="560" w:lineRule="exact"/>
        <w:ind w:firstLineChars="200" w:firstLine="640"/>
        <w:rPr>
          <w:ins w:id="495" w:author="毕贺彪" w:date="2024-02-02T11:57:00Z"/>
          <w:rFonts w:eastAsia="仿宋_GB2312"/>
          <w:color w:val="000000"/>
          <w:kern w:val="0"/>
          <w:sz w:val="32"/>
          <w:szCs w:val="32"/>
          <w:lang/>
        </w:rPr>
      </w:pPr>
      <w:ins w:id="496" w:author="毕贺彪" w:date="2024-02-02T11:57:00Z">
        <w:r w:rsidRPr="00971786">
          <w:rPr>
            <w:rFonts w:eastAsia="仿宋_GB2312"/>
            <w:color w:val="000000"/>
            <w:kern w:val="0"/>
            <w:sz w:val="32"/>
            <w:szCs w:val="32"/>
            <w:lang/>
          </w:rPr>
          <w:t>时代：明、清</w:t>
        </w:r>
      </w:ins>
    </w:p>
    <w:p w:rsidR="00971786" w:rsidRPr="00971786" w:rsidRDefault="00971786" w:rsidP="00971786">
      <w:pPr>
        <w:widowControl/>
        <w:spacing w:line="560" w:lineRule="exact"/>
        <w:ind w:firstLineChars="200" w:firstLine="640"/>
        <w:rPr>
          <w:ins w:id="497" w:author="毕贺彪" w:date="2024-02-02T11:57:00Z"/>
          <w:rFonts w:eastAsia="仿宋_GB2312"/>
          <w:color w:val="000000"/>
          <w:kern w:val="0"/>
          <w:sz w:val="32"/>
          <w:szCs w:val="32"/>
          <w:lang/>
        </w:rPr>
      </w:pPr>
      <w:ins w:id="498" w:author="毕贺彪" w:date="2024-02-02T11:57:00Z">
        <w:r w:rsidRPr="00971786">
          <w:rPr>
            <w:rFonts w:eastAsia="仿宋_GB2312"/>
            <w:color w:val="000000"/>
            <w:kern w:val="0"/>
            <w:sz w:val="32"/>
            <w:szCs w:val="32"/>
            <w:lang/>
          </w:rPr>
          <w:t>地址：繁峙县下茹越乡赵家峪村</w:t>
        </w:r>
      </w:ins>
    </w:p>
    <w:p w:rsidR="00971786" w:rsidRPr="00971786" w:rsidRDefault="00971786" w:rsidP="00971786">
      <w:pPr>
        <w:widowControl/>
        <w:spacing w:line="560" w:lineRule="exact"/>
        <w:ind w:firstLineChars="200" w:firstLine="640"/>
        <w:rPr>
          <w:ins w:id="499" w:author="毕贺彪" w:date="2024-02-02T11:57:00Z"/>
          <w:rFonts w:eastAsia="仿宋_GB2312"/>
          <w:color w:val="000000"/>
          <w:kern w:val="0"/>
          <w:sz w:val="32"/>
          <w:szCs w:val="32"/>
          <w:lang/>
        </w:rPr>
      </w:pPr>
      <w:ins w:id="500"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10</w:t>
        </w:r>
        <w:r w:rsidRPr="00971786">
          <w:rPr>
            <w:rFonts w:eastAsia="仿宋_GB2312"/>
            <w:color w:val="000000"/>
            <w:kern w:val="0"/>
            <w:sz w:val="32"/>
            <w:szCs w:val="32"/>
            <w:lang/>
          </w:rPr>
          <w:t>米，向南外扩</w:t>
        </w:r>
        <w:r w:rsidRPr="00971786">
          <w:rPr>
            <w:rFonts w:eastAsia="仿宋_GB2312"/>
            <w:color w:val="000000"/>
            <w:kern w:val="0"/>
            <w:sz w:val="32"/>
            <w:szCs w:val="32"/>
            <w:lang/>
          </w:rPr>
          <w:t>10</w:t>
        </w:r>
        <w:r w:rsidRPr="00971786">
          <w:rPr>
            <w:rFonts w:eastAsia="仿宋_GB2312"/>
            <w:color w:val="000000"/>
            <w:kern w:val="0"/>
            <w:sz w:val="32"/>
            <w:szCs w:val="32"/>
            <w:lang/>
          </w:rPr>
          <w:t>米，向西外扩</w:t>
        </w:r>
        <w:r w:rsidRPr="00971786">
          <w:rPr>
            <w:rFonts w:eastAsia="仿宋_GB2312"/>
            <w:color w:val="000000"/>
            <w:kern w:val="0"/>
            <w:sz w:val="32"/>
            <w:szCs w:val="32"/>
            <w:lang/>
          </w:rPr>
          <w:t>10</w:t>
        </w:r>
        <w:r w:rsidRPr="00971786">
          <w:rPr>
            <w:rFonts w:eastAsia="仿宋_GB2312"/>
            <w:color w:val="000000"/>
            <w:kern w:val="0"/>
            <w:sz w:val="32"/>
            <w:szCs w:val="32"/>
            <w:lang/>
          </w:rPr>
          <w:t>米，向东外扩</w:t>
        </w:r>
        <w:r w:rsidRPr="00971786">
          <w:rPr>
            <w:rFonts w:eastAsia="仿宋_GB2312"/>
            <w:color w:val="000000"/>
            <w:kern w:val="0"/>
            <w:sz w:val="32"/>
            <w:szCs w:val="32"/>
            <w:lang/>
          </w:rPr>
          <w:t>10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501" w:author="毕贺彪" w:date="2024-02-02T11:57:00Z"/>
          <w:rFonts w:ascii="楷体_GB2312" w:eastAsia="楷体_GB2312" w:hint="eastAsia"/>
          <w:color w:val="000000"/>
          <w:kern w:val="0"/>
          <w:sz w:val="32"/>
          <w:szCs w:val="32"/>
          <w:lang/>
        </w:rPr>
      </w:pPr>
      <w:ins w:id="502" w:author="毕贺彪" w:date="2024-02-02T11:57:00Z">
        <w:r w:rsidRPr="00971786">
          <w:rPr>
            <w:rFonts w:eastAsia="仿宋_GB2312"/>
            <w:color w:val="000000"/>
            <w:kern w:val="0"/>
            <w:sz w:val="32"/>
            <w:szCs w:val="32"/>
            <w:lang/>
          </w:rPr>
          <w:t>10</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三祝戏台</w:t>
        </w:r>
      </w:ins>
    </w:p>
    <w:p w:rsidR="00971786" w:rsidRPr="00971786" w:rsidRDefault="00971786" w:rsidP="00971786">
      <w:pPr>
        <w:widowControl/>
        <w:spacing w:line="560" w:lineRule="exact"/>
        <w:ind w:firstLineChars="200" w:firstLine="640"/>
        <w:rPr>
          <w:ins w:id="503" w:author="毕贺彪" w:date="2024-02-02T11:57:00Z"/>
          <w:rFonts w:eastAsia="仿宋_GB2312"/>
          <w:color w:val="000000"/>
          <w:kern w:val="0"/>
          <w:sz w:val="32"/>
          <w:szCs w:val="32"/>
          <w:lang/>
        </w:rPr>
      </w:pPr>
      <w:ins w:id="504"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505" w:author="毕贺彪" w:date="2024-02-02T11:57:00Z"/>
          <w:rFonts w:eastAsia="仿宋_GB2312"/>
          <w:color w:val="000000"/>
          <w:kern w:val="0"/>
          <w:sz w:val="32"/>
          <w:szCs w:val="32"/>
          <w:lang/>
        </w:rPr>
      </w:pPr>
      <w:ins w:id="506" w:author="毕贺彪" w:date="2024-02-02T11:57:00Z">
        <w:r w:rsidRPr="00971786">
          <w:rPr>
            <w:rFonts w:eastAsia="仿宋_GB2312"/>
            <w:color w:val="000000"/>
            <w:kern w:val="0"/>
            <w:sz w:val="32"/>
            <w:szCs w:val="32"/>
            <w:lang/>
          </w:rPr>
          <w:t>地址：繁峙县繁城镇三祝村旧村</w:t>
        </w:r>
      </w:ins>
    </w:p>
    <w:p w:rsidR="00971786" w:rsidRPr="00971786" w:rsidRDefault="00971786" w:rsidP="00971786">
      <w:pPr>
        <w:widowControl/>
        <w:spacing w:line="560" w:lineRule="exact"/>
        <w:ind w:firstLineChars="200" w:firstLine="640"/>
        <w:rPr>
          <w:ins w:id="507" w:author="毕贺彪" w:date="2024-02-02T11:57:00Z"/>
          <w:rFonts w:eastAsia="仿宋_GB2312"/>
          <w:color w:val="000000"/>
          <w:kern w:val="0"/>
          <w:sz w:val="32"/>
          <w:szCs w:val="32"/>
          <w:lang/>
        </w:rPr>
      </w:pPr>
      <w:ins w:id="508"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10</w:t>
        </w:r>
        <w:r w:rsidRPr="00971786">
          <w:rPr>
            <w:rFonts w:eastAsia="仿宋_GB2312"/>
            <w:color w:val="000000"/>
            <w:kern w:val="0"/>
            <w:sz w:val="32"/>
            <w:szCs w:val="32"/>
            <w:lang/>
          </w:rPr>
          <w:t>米，向南外扩</w:t>
        </w:r>
        <w:r w:rsidRPr="00971786">
          <w:rPr>
            <w:rFonts w:eastAsia="仿宋_GB2312"/>
            <w:color w:val="000000"/>
            <w:kern w:val="0"/>
            <w:sz w:val="32"/>
            <w:szCs w:val="32"/>
            <w:lang/>
          </w:rPr>
          <w:t>10</w:t>
        </w:r>
        <w:r w:rsidRPr="00971786">
          <w:rPr>
            <w:rFonts w:eastAsia="仿宋_GB2312"/>
            <w:color w:val="000000"/>
            <w:kern w:val="0"/>
            <w:sz w:val="32"/>
            <w:szCs w:val="32"/>
            <w:lang/>
          </w:rPr>
          <w:t>米，向西外扩</w:t>
        </w:r>
        <w:r w:rsidRPr="00971786">
          <w:rPr>
            <w:rFonts w:eastAsia="仿宋_GB2312"/>
            <w:color w:val="000000"/>
            <w:kern w:val="0"/>
            <w:sz w:val="32"/>
            <w:szCs w:val="32"/>
            <w:lang/>
          </w:rPr>
          <w:t>10</w:t>
        </w:r>
        <w:r w:rsidRPr="00971786">
          <w:rPr>
            <w:rFonts w:eastAsia="仿宋_GB2312"/>
            <w:color w:val="000000"/>
            <w:kern w:val="0"/>
            <w:sz w:val="32"/>
            <w:szCs w:val="32"/>
            <w:lang/>
          </w:rPr>
          <w:t>米，向东外扩</w:t>
        </w:r>
        <w:r w:rsidRPr="00971786">
          <w:rPr>
            <w:rFonts w:eastAsia="仿宋_GB2312"/>
            <w:color w:val="000000"/>
            <w:kern w:val="0"/>
            <w:sz w:val="32"/>
            <w:szCs w:val="32"/>
            <w:lang/>
          </w:rPr>
          <w:t>10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509" w:author="毕贺彪" w:date="2024-02-02T11:57:00Z"/>
          <w:rFonts w:ascii="楷体_GB2312" w:eastAsia="楷体_GB2312" w:hint="eastAsia"/>
          <w:color w:val="000000"/>
          <w:kern w:val="0"/>
          <w:sz w:val="32"/>
          <w:szCs w:val="32"/>
          <w:lang/>
        </w:rPr>
      </w:pPr>
      <w:ins w:id="510" w:author="毕贺彪" w:date="2024-02-02T11:57:00Z">
        <w:r w:rsidRPr="00971786">
          <w:rPr>
            <w:rFonts w:eastAsia="仿宋_GB2312"/>
            <w:color w:val="000000"/>
            <w:kern w:val="0"/>
            <w:sz w:val="32"/>
            <w:szCs w:val="32"/>
            <w:lang/>
          </w:rPr>
          <w:t>11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下永兴关帝庙</w:t>
        </w:r>
      </w:ins>
    </w:p>
    <w:p w:rsidR="00971786" w:rsidRPr="00971786" w:rsidRDefault="00971786" w:rsidP="00FD59AA">
      <w:pPr>
        <w:spacing w:line="560" w:lineRule="exact"/>
        <w:ind w:firstLineChars="200" w:firstLine="640"/>
        <w:rPr>
          <w:ins w:id="511" w:author="毕贺彪" w:date="2024-02-02T11:57:00Z"/>
          <w:rFonts w:eastAsia="仿宋_GB2312"/>
          <w:color w:val="000000"/>
          <w:kern w:val="0"/>
          <w:sz w:val="32"/>
          <w:szCs w:val="32"/>
          <w:lang/>
        </w:rPr>
      </w:pPr>
      <w:ins w:id="512" w:author="毕贺彪" w:date="2024-02-02T11:57:00Z">
        <w:r w:rsidRPr="00971786">
          <w:rPr>
            <w:rFonts w:eastAsia="仿宋_GB2312"/>
            <w:color w:val="000000"/>
            <w:kern w:val="0"/>
            <w:sz w:val="32"/>
            <w:szCs w:val="32"/>
            <w:lang/>
          </w:rPr>
          <w:t>时代：清</w:t>
        </w:r>
      </w:ins>
    </w:p>
    <w:p w:rsidR="00971786" w:rsidRPr="00971786" w:rsidRDefault="00971786" w:rsidP="00FD59AA">
      <w:pPr>
        <w:spacing w:line="560" w:lineRule="exact"/>
        <w:ind w:firstLineChars="200" w:firstLine="640"/>
        <w:rPr>
          <w:ins w:id="513" w:author="毕贺彪" w:date="2024-02-02T11:57:00Z"/>
          <w:rFonts w:eastAsia="仿宋_GB2312"/>
          <w:color w:val="000000"/>
          <w:kern w:val="0"/>
          <w:sz w:val="32"/>
          <w:szCs w:val="32"/>
          <w:lang/>
        </w:rPr>
      </w:pPr>
      <w:ins w:id="514" w:author="毕贺彪" w:date="2024-02-02T11:57:00Z">
        <w:r w:rsidRPr="00971786">
          <w:rPr>
            <w:rFonts w:eastAsia="仿宋_GB2312"/>
            <w:color w:val="000000"/>
            <w:kern w:val="0"/>
            <w:sz w:val="32"/>
            <w:szCs w:val="32"/>
            <w:lang/>
          </w:rPr>
          <w:t>地址：繁峙县集义庄乡下永兴村</w:t>
        </w:r>
      </w:ins>
    </w:p>
    <w:p w:rsidR="00971786" w:rsidRPr="00971786" w:rsidRDefault="00971786" w:rsidP="00FD59AA">
      <w:pPr>
        <w:spacing w:line="560" w:lineRule="exact"/>
        <w:ind w:firstLineChars="200" w:firstLine="640"/>
        <w:rPr>
          <w:ins w:id="515" w:author="毕贺彪" w:date="2024-02-02T11:57:00Z"/>
          <w:rFonts w:eastAsia="仿宋_GB2312"/>
          <w:color w:val="000000"/>
          <w:kern w:val="0"/>
          <w:sz w:val="32"/>
          <w:szCs w:val="32"/>
          <w:lang/>
        </w:rPr>
      </w:pPr>
      <w:ins w:id="516" w:author="毕贺彪" w:date="2024-02-02T11:57:00Z">
        <w:r w:rsidRPr="00971786">
          <w:rPr>
            <w:rFonts w:eastAsia="仿宋_GB2312"/>
            <w:color w:val="000000"/>
            <w:kern w:val="0"/>
            <w:sz w:val="32"/>
            <w:szCs w:val="32"/>
            <w:lang/>
          </w:rPr>
          <w:t>保护范围：正殿向北外扩</w:t>
        </w:r>
        <w:r w:rsidRPr="00971786">
          <w:rPr>
            <w:rFonts w:eastAsia="仿宋_GB2312"/>
            <w:color w:val="000000"/>
            <w:kern w:val="0"/>
            <w:sz w:val="32"/>
            <w:szCs w:val="32"/>
            <w:lang/>
          </w:rPr>
          <w:t>3.17</w:t>
        </w:r>
        <w:r w:rsidRPr="00971786">
          <w:rPr>
            <w:rFonts w:eastAsia="仿宋_GB2312"/>
            <w:color w:val="000000"/>
            <w:kern w:val="0"/>
            <w:sz w:val="32"/>
            <w:szCs w:val="32"/>
            <w:lang/>
          </w:rPr>
          <w:t>米至围墙，戏台向南外扩</w:t>
        </w:r>
        <w:r w:rsidRPr="00971786">
          <w:rPr>
            <w:rFonts w:eastAsia="仿宋_GB2312"/>
            <w:color w:val="000000"/>
            <w:kern w:val="0"/>
            <w:sz w:val="32"/>
            <w:szCs w:val="32"/>
            <w:lang/>
          </w:rPr>
          <w:t>8.54</w:t>
        </w:r>
        <w:r w:rsidRPr="00971786">
          <w:rPr>
            <w:rFonts w:eastAsia="仿宋_GB2312"/>
            <w:color w:val="000000"/>
            <w:kern w:val="0"/>
            <w:sz w:val="32"/>
            <w:szCs w:val="32"/>
            <w:lang/>
          </w:rPr>
          <w:t>米，正殿山墙向西外扩</w:t>
        </w:r>
        <w:r w:rsidRPr="00971786">
          <w:rPr>
            <w:rFonts w:eastAsia="仿宋_GB2312"/>
            <w:color w:val="000000"/>
            <w:kern w:val="0"/>
            <w:sz w:val="32"/>
            <w:szCs w:val="32"/>
            <w:lang/>
          </w:rPr>
          <w:t>11.84</w:t>
        </w:r>
        <w:r w:rsidRPr="00971786">
          <w:rPr>
            <w:rFonts w:eastAsia="仿宋_GB2312"/>
            <w:color w:val="000000"/>
            <w:kern w:val="0"/>
            <w:sz w:val="32"/>
            <w:szCs w:val="32"/>
            <w:lang/>
          </w:rPr>
          <w:t>米至道路东侧，正殿山墙向东外扩</w:t>
        </w:r>
        <w:r w:rsidRPr="00971786">
          <w:rPr>
            <w:rFonts w:eastAsia="仿宋_GB2312"/>
            <w:color w:val="000000"/>
            <w:kern w:val="0"/>
            <w:sz w:val="32"/>
            <w:szCs w:val="32"/>
            <w:lang/>
          </w:rPr>
          <w:t>8.05</w:t>
        </w:r>
        <w:r w:rsidRPr="00971786">
          <w:rPr>
            <w:rFonts w:eastAsia="仿宋_GB2312"/>
            <w:color w:val="000000"/>
            <w:kern w:val="0"/>
            <w:sz w:val="32"/>
            <w:szCs w:val="32"/>
            <w:lang/>
          </w:rPr>
          <w:t>米至院落围墙。</w:t>
        </w:r>
      </w:ins>
    </w:p>
    <w:p w:rsidR="00971786" w:rsidRPr="00992679" w:rsidRDefault="00971786" w:rsidP="00971786">
      <w:pPr>
        <w:widowControl/>
        <w:spacing w:line="560" w:lineRule="exact"/>
        <w:ind w:firstLineChars="200" w:firstLine="640"/>
        <w:rPr>
          <w:ins w:id="517" w:author="毕贺彪" w:date="2024-02-02T11:57:00Z"/>
          <w:rFonts w:ascii="楷体_GB2312" w:eastAsia="楷体_GB2312" w:hint="eastAsia"/>
          <w:color w:val="000000"/>
          <w:kern w:val="0"/>
          <w:sz w:val="32"/>
          <w:szCs w:val="32"/>
          <w:lang/>
        </w:rPr>
      </w:pPr>
      <w:ins w:id="518" w:author="毕贺彪" w:date="2024-02-02T11:57:00Z">
        <w:r w:rsidRPr="00971786">
          <w:rPr>
            <w:rFonts w:eastAsia="仿宋_GB2312"/>
            <w:color w:val="000000"/>
            <w:kern w:val="0"/>
            <w:sz w:val="32"/>
            <w:szCs w:val="32"/>
            <w:lang/>
          </w:rPr>
          <w:t>12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南峪口寿宁寺</w:t>
        </w:r>
      </w:ins>
    </w:p>
    <w:p w:rsidR="00971786" w:rsidRPr="00971786" w:rsidRDefault="00971786" w:rsidP="00971786">
      <w:pPr>
        <w:widowControl/>
        <w:spacing w:line="560" w:lineRule="exact"/>
        <w:ind w:firstLineChars="200" w:firstLine="640"/>
        <w:rPr>
          <w:ins w:id="519" w:author="毕贺彪" w:date="2024-02-02T11:57:00Z"/>
          <w:rFonts w:eastAsia="仿宋_GB2312"/>
          <w:color w:val="000000"/>
          <w:kern w:val="0"/>
          <w:sz w:val="32"/>
          <w:szCs w:val="32"/>
          <w:lang/>
        </w:rPr>
      </w:pPr>
      <w:ins w:id="520"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521" w:author="毕贺彪" w:date="2024-02-02T11:57:00Z"/>
          <w:rFonts w:eastAsia="仿宋_GB2312"/>
          <w:color w:val="000000"/>
          <w:kern w:val="0"/>
          <w:sz w:val="32"/>
          <w:szCs w:val="32"/>
          <w:lang/>
        </w:rPr>
      </w:pPr>
      <w:ins w:id="522" w:author="毕贺彪" w:date="2024-02-02T11:57:00Z">
        <w:r w:rsidRPr="00971786">
          <w:rPr>
            <w:rFonts w:eastAsia="仿宋_GB2312"/>
            <w:color w:val="000000"/>
            <w:kern w:val="0"/>
            <w:sz w:val="32"/>
            <w:szCs w:val="32"/>
            <w:lang/>
          </w:rPr>
          <w:t>地址：繁峙县东山乡南峪口村</w:t>
        </w:r>
      </w:ins>
    </w:p>
    <w:p w:rsidR="00971786" w:rsidRPr="00971786" w:rsidRDefault="00971786" w:rsidP="00971786">
      <w:pPr>
        <w:widowControl/>
        <w:spacing w:line="560" w:lineRule="exact"/>
        <w:ind w:firstLineChars="200" w:firstLine="640"/>
        <w:rPr>
          <w:ins w:id="523" w:author="毕贺彪" w:date="2024-02-02T11:57:00Z"/>
          <w:rFonts w:eastAsia="仿宋_GB2312"/>
          <w:color w:val="000000"/>
          <w:kern w:val="0"/>
          <w:sz w:val="32"/>
          <w:szCs w:val="32"/>
          <w:lang/>
        </w:rPr>
      </w:pPr>
      <w:ins w:id="524" w:author="毕贺彪" w:date="2024-02-02T11:57:00Z">
        <w:r w:rsidRPr="00971786">
          <w:rPr>
            <w:rFonts w:eastAsia="仿宋_GB2312"/>
            <w:color w:val="000000"/>
            <w:kern w:val="0"/>
            <w:sz w:val="32"/>
            <w:szCs w:val="32"/>
            <w:lang/>
          </w:rPr>
          <w:t>保护范围：正殿向北外扩</w:t>
        </w:r>
        <w:r w:rsidRPr="00971786">
          <w:rPr>
            <w:rFonts w:eastAsia="仿宋_GB2312"/>
            <w:color w:val="000000"/>
            <w:kern w:val="0"/>
            <w:sz w:val="32"/>
            <w:szCs w:val="32"/>
            <w:lang/>
          </w:rPr>
          <w:t>10.30</w:t>
        </w:r>
        <w:r w:rsidRPr="00971786">
          <w:rPr>
            <w:rFonts w:eastAsia="仿宋_GB2312"/>
            <w:color w:val="000000"/>
            <w:kern w:val="0"/>
            <w:sz w:val="32"/>
            <w:szCs w:val="32"/>
            <w:lang/>
          </w:rPr>
          <w:t>米至围墙，正殿向南外扩</w:t>
        </w:r>
        <w:r w:rsidRPr="00971786">
          <w:rPr>
            <w:rFonts w:eastAsia="仿宋_GB2312"/>
            <w:color w:val="000000"/>
            <w:kern w:val="0"/>
            <w:sz w:val="32"/>
            <w:szCs w:val="32"/>
            <w:lang/>
          </w:rPr>
          <w:t>72.91</w:t>
        </w:r>
        <w:r w:rsidRPr="00971786">
          <w:rPr>
            <w:rFonts w:eastAsia="仿宋_GB2312"/>
            <w:color w:val="000000"/>
            <w:kern w:val="0"/>
            <w:sz w:val="32"/>
            <w:szCs w:val="32"/>
            <w:lang/>
          </w:rPr>
          <w:t>米至围墙，西耳殿山墙向西外扩</w:t>
        </w:r>
        <w:r w:rsidRPr="00971786">
          <w:rPr>
            <w:rFonts w:eastAsia="仿宋_GB2312"/>
            <w:color w:val="000000"/>
            <w:kern w:val="0"/>
            <w:sz w:val="32"/>
            <w:szCs w:val="32"/>
            <w:lang/>
          </w:rPr>
          <w:t>32.25</w:t>
        </w:r>
        <w:r w:rsidRPr="00971786">
          <w:rPr>
            <w:rFonts w:eastAsia="仿宋_GB2312"/>
            <w:color w:val="000000"/>
            <w:kern w:val="0"/>
            <w:sz w:val="32"/>
            <w:szCs w:val="32"/>
            <w:lang/>
          </w:rPr>
          <w:t>米至围墙，东耳殿山墙向东外扩</w:t>
        </w:r>
        <w:r w:rsidRPr="00971786">
          <w:rPr>
            <w:rFonts w:eastAsia="仿宋_GB2312"/>
            <w:color w:val="000000"/>
            <w:kern w:val="0"/>
            <w:sz w:val="32"/>
            <w:szCs w:val="32"/>
            <w:lang/>
          </w:rPr>
          <w:t>17.69</w:t>
        </w:r>
        <w:r w:rsidRPr="00971786">
          <w:rPr>
            <w:rFonts w:eastAsia="仿宋_GB2312"/>
            <w:color w:val="000000"/>
            <w:kern w:val="0"/>
            <w:sz w:val="32"/>
            <w:szCs w:val="32"/>
            <w:lang/>
          </w:rPr>
          <w:t>米至围墙。</w:t>
        </w:r>
      </w:ins>
    </w:p>
    <w:p w:rsidR="00971786" w:rsidRPr="00971786" w:rsidRDefault="00971786" w:rsidP="00971786">
      <w:pPr>
        <w:widowControl/>
        <w:spacing w:line="560" w:lineRule="exact"/>
        <w:ind w:firstLineChars="200" w:firstLine="640"/>
        <w:rPr>
          <w:ins w:id="525" w:author="毕贺彪" w:date="2024-02-02T11:57:00Z"/>
          <w:rFonts w:eastAsia="仿宋_GB2312"/>
          <w:color w:val="000000"/>
          <w:kern w:val="0"/>
          <w:sz w:val="32"/>
          <w:szCs w:val="32"/>
          <w:lang/>
        </w:rPr>
      </w:pPr>
      <w:ins w:id="526" w:author="毕贺彪" w:date="2024-02-02T11:57:00Z">
        <w:r w:rsidRPr="00971786">
          <w:rPr>
            <w:rFonts w:eastAsia="仿宋_GB2312"/>
            <w:color w:val="000000"/>
            <w:kern w:val="0"/>
            <w:sz w:val="32"/>
            <w:szCs w:val="32"/>
            <w:lang/>
          </w:rPr>
          <w:t>13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繁峙上下细腰涧战斗遗址</w:t>
        </w:r>
      </w:ins>
    </w:p>
    <w:p w:rsidR="00971786" w:rsidRPr="00971786" w:rsidRDefault="00971786" w:rsidP="00971786">
      <w:pPr>
        <w:widowControl/>
        <w:spacing w:line="560" w:lineRule="exact"/>
        <w:ind w:firstLineChars="200" w:firstLine="640"/>
        <w:rPr>
          <w:ins w:id="527" w:author="毕贺彪" w:date="2024-02-02T11:57:00Z"/>
          <w:rFonts w:eastAsia="仿宋_GB2312"/>
          <w:color w:val="000000"/>
          <w:kern w:val="0"/>
          <w:sz w:val="32"/>
          <w:szCs w:val="32"/>
          <w:lang/>
        </w:rPr>
      </w:pPr>
      <w:ins w:id="528"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1939</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529" w:author="毕贺彪" w:date="2024-02-02T11:57:00Z"/>
          <w:rFonts w:eastAsia="仿宋_GB2312"/>
          <w:color w:val="000000"/>
          <w:kern w:val="0"/>
          <w:sz w:val="32"/>
          <w:szCs w:val="32"/>
          <w:lang/>
        </w:rPr>
      </w:pPr>
      <w:ins w:id="530" w:author="毕贺彪" w:date="2024-02-02T11:57:00Z">
        <w:r w:rsidRPr="00971786">
          <w:rPr>
            <w:rFonts w:eastAsia="仿宋_GB2312"/>
            <w:color w:val="000000"/>
            <w:kern w:val="0"/>
            <w:sz w:val="32"/>
            <w:szCs w:val="32"/>
            <w:lang/>
          </w:rPr>
          <w:t>地址：繁峙县神堂堡乡上、下细腰涧村至庄旺村之间和神堂堡村、茨沟营村</w:t>
        </w:r>
      </w:ins>
    </w:p>
    <w:p w:rsidR="00971786" w:rsidRPr="00971786" w:rsidRDefault="00971786" w:rsidP="00971786">
      <w:pPr>
        <w:widowControl/>
        <w:spacing w:line="560" w:lineRule="exact"/>
        <w:ind w:firstLineChars="200" w:firstLine="640"/>
        <w:rPr>
          <w:ins w:id="531" w:author="毕贺彪" w:date="2024-02-02T11:57:00Z"/>
          <w:rFonts w:eastAsia="仿宋_GB2312"/>
          <w:color w:val="000000"/>
          <w:kern w:val="0"/>
          <w:sz w:val="32"/>
          <w:szCs w:val="32"/>
          <w:lang/>
        </w:rPr>
      </w:pPr>
      <w:ins w:id="532" w:author="毕贺彪" w:date="2024-02-02T11:57:00Z">
        <w:r w:rsidRPr="00971786">
          <w:rPr>
            <w:rFonts w:eastAsia="仿宋_GB2312"/>
            <w:color w:val="000000"/>
            <w:kern w:val="0"/>
            <w:sz w:val="32"/>
            <w:szCs w:val="32"/>
            <w:lang/>
          </w:rPr>
          <w:t>保护范围：遗址向北外扩</w:t>
        </w:r>
        <w:r w:rsidRPr="00971786">
          <w:rPr>
            <w:rFonts w:eastAsia="仿宋_GB2312"/>
            <w:color w:val="000000"/>
            <w:kern w:val="0"/>
            <w:sz w:val="32"/>
            <w:szCs w:val="32"/>
            <w:lang/>
          </w:rPr>
          <w:t>30</w:t>
        </w:r>
        <w:r w:rsidRPr="00971786">
          <w:rPr>
            <w:rFonts w:eastAsia="仿宋_GB2312"/>
            <w:color w:val="000000"/>
            <w:kern w:val="0"/>
            <w:sz w:val="32"/>
            <w:szCs w:val="32"/>
            <w:lang/>
          </w:rPr>
          <w:t>米，向南外扩</w:t>
        </w:r>
        <w:r w:rsidRPr="00971786">
          <w:rPr>
            <w:rFonts w:eastAsia="仿宋_GB2312"/>
            <w:color w:val="000000"/>
            <w:kern w:val="0"/>
            <w:sz w:val="32"/>
            <w:szCs w:val="32"/>
            <w:lang/>
          </w:rPr>
          <w:t>30</w:t>
        </w:r>
        <w:r w:rsidRPr="00971786">
          <w:rPr>
            <w:rFonts w:eastAsia="仿宋_GB2312"/>
            <w:color w:val="000000"/>
            <w:kern w:val="0"/>
            <w:sz w:val="32"/>
            <w:szCs w:val="32"/>
            <w:lang/>
          </w:rPr>
          <w:t>米，向西外扩</w:t>
        </w:r>
        <w:r w:rsidRPr="00971786">
          <w:rPr>
            <w:rFonts w:eastAsia="仿宋_GB2312"/>
            <w:color w:val="000000"/>
            <w:kern w:val="0"/>
            <w:sz w:val="32"/>
            <w:szCs w:val="32"/>
            <w:lang/>
          </w:rPr>
          <w:t>30</w:t>
        </w:r>
        <w:r w:rsidRPr="00971786">
          <w:rPr>
            <w:rFonts w:eastAsia="仿宋_GB2312"/>
            <w:color w:val="000000"/>
            <w:kern w:val="0"/>
            <w:sz w:val="32"/>
            <w:szCs w:val="32"/>
            <w:lang/>
          </w:rPr>
          <w:t>米，向东外扩</w:t>
        </w:r>
        <w:r w:rsidRPr="00971786">
          <w:rPr>
            <w:rFonts w:eastAsia="仿宋_GB2312"/>
            <w:color w:val="000000"/>
            <w:kern w:val="0"/>
            <w:sz w:val="32"/>
            <w:szCs w:val="32"/>
            <w:lang/>
          </w:rPr>
          <w:t>30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533" w:author="毕贺彪" w:date="2024-02-02T11:57:00Z"/>
          <w:rFonts w:ascii="楷体_GB2312" w:eastAsia="楷体_GB2312" w:hint="eastAsia"/>
          <w:color w:val="000000"/>
          <w:kern w:val="0"/>
          <w:sz w:val="32"/>
          <w:szCs w:val="32"/>
          <w:lang/>
        </w:rPr>
      </w:pPr>
      <w:ins w:id="534" w:author="毕贺彪" w:date="2024-02-02T11:57:00Z">
        <w:r w:rsidRPr="00971786">
          <w:rPr>
            <w:rFonts w:eastAsia="仿宋_GB2312"/>
            <w:color w:val="000000"/>
            <w:kern w:val="0"/>
            <w:sz w:val="32"/>
            <w:szCs w:val="32"/>
            <w:lang/>
          </w:rPr>
          <w:t>14</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繁峙县烈士陵园</w:t>
        </w:r>
      </w:ins>
    </w:p>
    <w:p w:rsidR="00971786" w:rsidRPr="00971786" w:rsidRDefault="00971786" w:rsidP="00971786">
      <w:pPr>
        <w:widowControl/>
        <w:spacing w:line="560" w:lineRule="exact"/>
        <w:ind w:firstLineChars="200" w:firstLine="640"/>
        <w:rPr>
          <w:ins w:id="535" w:author="毕贺彪" w:date="2024-02-02T11:57:00Z"/>
          <w:rFonts w:eastAsia="仿宋_GB2312"/>
          <w:color w:val="000000"/>
          <w:kern w:val="0"/>
          <w:sz w:val="32"/>
          <w:szCs w:val="32"/>
          <w:lang/>
        </w:rPr>
      </w:pPr>
      <w:ins w:id="536"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1957</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537" w:author="毕贺彪" w:date="2024-02-02T11:57:00Z"/>
          <w:rFonts w:eastAsia="仿宋_GB2312"/>
          <w:color w:val="000000"/>
          <w:kern w:val="0"/>
          <w:sz w:val="32"/>
          <w:szCs w:val="32"/>
          <w:lang/>
        </w:rPr>
      </w:pPr>
      <w:ins w:id="538" w:author="毕贺彪" w:date="2024-02-02T11:57:00Z">
        <w:r w:rsidRPr="00971786">
          <w:rPr>
            <w:rFonts w:eastAsia="仿宋_GB2312"/>
            <w:color w:val="000000"/>
            <w:kern w:val="0"/>
            <w:sz w:val="32"/>
            <w:szCs w:val="32"/>
            <w:lang/>
          </w:rPr>
          <w:t>地址：繁峙县砂河镇砂河一村</w:t>
        </w:r>
      </w:ins>
    </w:p>
    <w:p w:rsidR="00971786" w:rsidRPr="00971786" w:rsidRDefault="00971786" w:rsidP="00971786">
      <w:pPr>
        <w:widowControl/>
        <w:spacing w:line="560" w:lineRule="exact"/>
        <w:ind w:firstLineChars="200" w:firstLine="640"/>
        <w:rPr>
          <w:ins w:id="539" w:author="毕贺彪" w:date="2024-02-02T11:57:00Z"/>
          <w:rFonts w:eastAsia="仿宋_GB2312"/>
          <w:color w:val="000000"/>
          <w:kern w:val="0"/>
          <w:sz w:val="32"/>
          <w:szCs w:val="32"/>
          <w:lang/>
        </w:rPr>
      </w:pPr>
      <w:ins w:id="540" w:author="毕贺彪" w:date="2024-02-02T11:57:00Z">
        <w:r w:rsidRPr="00971786">
          <w:rPr>
            <w:rFonts w:eastAsia="仿宋_GB2312"/>
            <w:color w:val="000000"/>
            <w:kern w:val="0"/>
            <w:sz w:val="32"/>
            <w:szCs w:val="32"/>
            <w:lang/>
          </w:rPr>
          <w:t>保护范围：文物向北至围墙，向南至道路北侧，向西至围墙，向东至围墙。</w:t>
        </w:r>
      </w:ins>
    </w:p>
    <w:p w:rsidR="00971786" w:rsidRPr="00992679" w:rsidRDefault="00971786" w:rsidP="00992679">
      <w:pPr>
        <w:widowControl/>
        <w:spacing w:line="560" w:lineRule="exact"/>
        <w:ind w:firstLineChars="200" w:firstLine="640"/>
        <w:rPr>
          <w:ins w:id="541" w:author="毕贺彪" w:date="2024-02-02T11:57:00Z"/>
          <w:rFonts w:eastAsia="黑体"/>
          <w:bCs/>
          <w:kern w:val="0"/>
          <w:sz w:val="32"/>
          <w:szCs w:val="32"/>
          <w:lang/>
        </w:rPr>
      </w:pPr>
      <w:ins w:id="542" w:author="毕贺彪" w:date="2024-02-02T11:57:00Z">
        <w:r w:rsidRPr="00992679">
          <w:rPr>
            <w:rFonts w:eastAsia="黑体" w:hAnsi="黑体"/>
            <w:bCs/>
            <w:kern w:val="0"/>
            <w:sz w:val="32"/>
            <w:szCs w:val="32"/>
            <w:lang/>
          </w:rPr>
          <w:t>宁武县（</w:t>
        </w:r>
        <w:r w:rsidRPr="00992679">
          <w:rPr>
            <w:rFonts w:eastAsia="黑体"/>
            <w:bCs/>
            <w:kern w:val="0"/>
            <w:sz w:val="32"/>
            <w:szCs w:val="32"/>
            <w:lang/>
          </w:rPr>
          <w:t>4</w:t>
        </w:r>
        <w:r w:rsidRPr="00992679">
          <w:rPr>
            <w:rFonts w:eastAsia="黑体" w:hAnsi="黑体"/>
            <w:bCs/>
            <w:kern w:val="0"/>
            <w:sz w:val="32"/>
            <w:szCs w:val="32"/>
            <w:lang/>
          </w:rPr>
          <w:t>处）</w:t>
        </w:r>
      </w:ins>
    </w:p>
    <w:p w:rsidR="00971786" w:rsidRPr="00992679" w:rsidRDefault="00971786" w:rsidP="00971786">
      <w:pPr>
        <w:widowControl/>
        <w:spacing w:line="560" w:lineRule="exact"/>
        <w:ind w:firstLineChars="200" w:firstLine="640"/>
        <w:rPr>
          <w:ins w:id="543" w:author="毕贺彪" w:date="2024-02-02T11:57:00Z"/>
          <w:rFonts w:ascii="楷体_GB2312" w:eastAsia="楷体_GB2312" w:hint="eastAsia"/>
          <w:color w:val="000000"/>
          <w:kern w:val="0"/>
          <w:sz w:val="32"/>
          <w:szCs w:val="32"/>
          <w:lang/>
        </w:rPr>
      </w:pPr>
      <w:ins w:id="544"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太子殿</w:t>
        </w:r>
      </w:ins>
    </w:p>
    <w:p w:rsidR="00971786" w:rsidRPr="00971786" w:rsidRDefault="00971786" w:rsidP="00971786">
      <w:pPr>
        <w:widowControl/>
        <w:spacing w:line="560" w:lineRule="exact"/>
        <w:ind w:firstLineChars="200" w:firstLine="640"/>
        <w:rPr>
          <w:ins w:id="545" w:author="毕贺彪" w:date="2024-02-02T11:57:00Z"/>
          <w:rFonts w:eastAsia="仿宋_GB2312"/>
          <w:color w:val="000000"/>
          <w:kern w:val="0"/>
          <w:sz w:val="32"/>
          <w:szCs w:val="32"/>
          <w:lang/>
        </w:rPr>
      </w:pPr>
      <w:ins w:id="546" w:author="毕贺彪" w:date="2024-02-02T11:57:00Z">
        <w:r w:rsidRPr="00971786">
          <w:rPr>
            <w:rFonts w:eastAsia="仿宋_GB2312"/>
            <w:color w:val="000000"/>
            <w:kern w:val="0"/>
            <w:sz w:val="32"/>
            <w:szCs w:val="32"/>
            <w:lang/>
          </w:rPr>
          <w:t>时代：明</w:t>
        </w:r>
      </w:ins>
    </w:p>
    <w:p w:rsidR="00971786" w:rsidRPr="00971786" w:rsidRDefault="00971786" w:rsidP="00971786">
      <w:pPr>
        <w:widowControl/>
        <w:spacing w:line="560" w:lineRule="exact"/>
        <w:ind w:firstLineChars="200" w:firstLine="640"/>
        <w:rPr>
          <w:ins w:id="547" w:author="毕贺彪" w:date="2024-02-02T11:57:00Z"/>
          <w:rFonts w:eastAsia="仿宋_GB2312"/>
          <w:color w:val="000000"/>
          <w:kern w:val="0"/>
          <w:sz w:val="32"/>
          <w:szCs w:val="32"/>
          <w:lang/>
        </w:rPr>
      </w:pPr>
      <w:ins w:id="548" w:author="毕贺彪" w:date="2024-02-02T11:57:00Z">
        <w:r w:rsidRPr="00971786">
          <w:rPr>
            <w:rFonts w:eastAsia="仿宋_GB2312"/>
            <w:color w:val="000000"/>
            <w:kern w:val="0"/>
            <w:sz w:val="32"/>
            <w:szCs w:val="32"/>
            <w:lang/>
          </w:rPr>
          <w:t>地址：宁武县西马坊乡达摩庵村东北芦芽山绝顶上</w:t>
        </w:r>
      </w:ins>
    </w:p>
    <w:p w:rsidR="00971786" w:rsidRPr="00971786" w:rsidRDefault="00971786" w:rsidP="00971786">
      <w:pPr>
        <w:widowControl/>
        <w:spacing w:line="560" w:lineRule="exact"/>
        <w:ind w:firstLineChars="200" w:firstLine="640"/>
        <w:rPr>
          <w:ins w:id="549" w:author="毕贺彪" w:date="2024-02-02T11:57:00Z"/>
          <w:rFonts w:eastAsia="仿宋_GB2312"/>
          <w:color w:val="000000"/>
          <w:kern w:val="0"/>
          <w:sz w:val="32"/>
          <w:szCs w:val="32"/>
          <w:lang/>
        </w:rPr>
      </w:pPr>
      <w:ins w:id="550"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10</w:t>
        </w:r>
        <w:r w:rsidRPr="00971786">
          <w:rPr>
            <w:rFonts w:eastAsia="仿宋_GB2312"/>
            <w:color w:val="000000"/>
            <w:kern w:val="0"/>
            <w:sz w:val="32"/>
            <w:szCs w:val="32"/>
            <w:lang/>
          </w:rPr>
          <w:t>米，向南外扩</w:t>
        </w:r>
        <w:r w:rsidRPr="00971786">
          <w:rPr>
            <w:rFonts w:eastAsia="仿宋_GB2312"/>
            <w:color w:val="000000"/>
            <w:kern w:val="0"/>
            <w:sz w:val="32"/>
            <w:szCs w:val="32"/>
            <w:lang/>
          </w:rPr>
          <w:t>10</w:t>
        </w:r>
        <w:r w:rsidRPr="00971786">
          <w:rPr>
            <w:rFonts w:eastAsia="仿宋_GB2312"/>
            <w:color w:val="000000"/>
            <w:kern w:val="0"/>
            <w:sz w:val="32"/>
            <w:szCs w:val="32"/>
            <w:lang/>
          </w:rPr>
          <w:t>米，向西外扩</w:t>
        </w:r>
        <w:r w:rsidRPr="00971786">
          <w:rPr>
            <w:rFonts w:eastAsia="仿宋_GB2312"/>
            <w:color w:val="000000"/>
            <w:kern w:val="0"/>
            <w:sz w:val="32"/>
            <w:szCs w:val="32"/>
            <w:lang/>
          </w:rPr>
          <w:t>10</w:t>
        </w:r>
        <w:r w:rsidRPr="00971786">
          <w:rPr>
            <w:rFonts w:eastAsia="仿宋_GB2312"/>
            <w:color w:val="000000"/>
            <w:kern w:val="0"/>
            <w:sz w:val="32"/>
            <w:szCs w:val="32"/>
            <w:lang/>
          </w:rPr>
          <w:t>米，向东外扩</w:t>
        </w:r>
        <w:r w:rsidRPr="00971786">
          <w:rPr>
            <w:rFonts w:eastAsia="仿宋_GB2312"/>
            <w:color w:val="000000"/>
            <w:kern w:val="0"/>
            <w:sz w:val="32"/>
            <w:szCs w:val="32"/>
            <w:lang/>
          </w:rPr>
          <w:t>10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551" w:author="毕贺彪" w:date="2024-02-02T11:57:00Z"/>
          <w:rFonts w:ascii="楷体_GB2312" w:eastAsia="楷体_GB2312" w:hint="eastAsia"/>
          <w:color w:val="000000"/>
          <w:kern w:val="0"/>
          <w:sz w:val="32"/>
          <w:szCs w:val="32"/>
          <w:lang/>
        </w:rPr>
      </w:pPr>
      <w:ins w:id="552"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晋绥第三兵工厂办公旧址</w:t>
        </w:r>
      </w:ins>
    </w:p>
    <w:p w:rsidR="00971786" w:rsidRPr="00971786" w:rsidRDefault="00971786" w:rsidP="00971786">
      <w:pPr>
        <w:widowControl/>
        <w:spacing w:line="560" w:lineRule="exact"/>
        <w:ind w:firstLineChars="200" w:firstLine="640"/>
        <w:rPr>
          <w:ins w:id="553" w:author="毕贺彪" w:date="2024-02-02T11:57:00Z"/>
          <w:rFonts w:eastAsia="仿宋_GB2312"/>
          <w:color w:val="000000"/>
          <w:kern w:val="0"/>
          <w:sz w:val="32"/>
          <w:szCs w:val="32"/>
          <w:lang/>
        </w:rPr>
      </w:pPr>
      <w:ins w:id="554"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1946</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555" w:author="毕贺彪" w:date="2024-02-02T11:57:00Z"/>
          <w:rFonts w:eastAsia="仿宋_GB2312"/>
          <w:color w:val="000000"/>
          <w:kern w:val="0"/>
          <w:sz w:val="32"/>
          <w:szCs w:val="32"/>
          <w:lang/>
        </w:rPr>
      </w:pPr>
      <w:ins w:id="556" w:author="毕贺彪" w:date="2024-02-02T11:57:00Z">
        <w:r w:rsidRPr="00971786">
          <w:rPr>
            <w:rFonts w:eastAsia="仿宋_GB2312"/>
            <w:color w:val="000000"/>
            <w:kern w:val="0"/>
            <w:sz w:val="32"/>
            <w:szCs w:val="32"/>
            <w:lang/>
          </w:rPr>
          <w:t>地址：宁武县西马坊乡馒头山村</w:t>
        </w:r>
      </w:ins>
    </w:p>
    <w:p w:rsidR="00971786" w:rsidRPr="00971786" w:rsidRDefault="00971786" w:rsidP="00971786">
      <w:pPr>
        <w:widowControl/>
        <w:spacing w:line="560" w:lineRule="exact"/>
        <w:ind w:firstLineChars="200" w:firstLine="640"/>
        <w:rPr>
          <w:ins w:id="557" w:author="毕贺彪" w:date="2024-02-02T11:57:00Z"/>
          <w:rFonts w:eastAsia="仿宋_GB2312"/>
          <w:color w:val="000000"/>
          <w:kern w:val="0"/>
          <w:sz w:val="32"/>
          <w:szCs w:val="32"/>
          <w:lang/>
        </w:rPr>
      </w:pPr>
      <w:ins w:id="558" w:author="毕贺彪" w:date="2024-02-02T11:57:00Z">
        <w:r w:rsidRPr="00971786">
          <w:rPr>
            <w:rFonts w:eastAsia="仿宋_GB2312"/>
            <w:color w:val="000000"/>
            <w:kern w:val="0"/>
            <w:sz w:val="32"/>
            <w:szCs w:val="32"/>
            <w:lang/>
          </w:rPr>
          <w:t>保护范围：文物本体向北至本体，向南外扩</w:t>
        </w:r>
        <w:r w:rsidRPr="00971786">
          <w:rPr>
            <w:rFonts w:eastAsia="仿宋_GB2312"/>
            <w:color w:val="000000"/>
            <w:kern w:val="0"/>
            <w:sz w:val="32"/>
            <w:szCs w:val="32"/>
            <w:lang/>
          </w:rPr>
          <w:t>6</w:t>
        </w:r>
        <w:r w:rsidRPr="00971786">
          <w:rPr>
            <w:rFonts w:eastAsia="仿宋_GB2312"/>
            <w:color w:val="000000"/>
            <w:kern w:val="0"/>
            <w:sz w:val="32"/>
            <w:szCs w:val="32"/>
            <w:lang/>
          </w:rPr>
          <w:t>米至民居后墙，向西外扩</w:t>
        </w:r>
        <w:r w:rsidRPr="00971786">
          <w:rPr>
            <w:rFonts w:eastAsia="仿宋_GB2312"/>
            <w:color w:val="000000"/>
            <w:kern w:val="0"/>
            <w:sz w:val="32"/>
            <w:szCs w:val="32"/>
            <w:lang/>
          </w:rPr>
          <w:t>4</w:t>
        </w:r>
        <w:r w:rsidRPr="00971786">
          <w:rPr>
            <w:rFonts w:eastAsia="仿宋_GB2312"/>
            <w:color w:val="000000"/>
            <w:kern w:val="0"/>
            <w:sz w:val="32"/>
            <w:szCs w:val="32"/>
            <w:lang/>
          </w:rPr>
          <w:t>米，向东外扩</w:t>
        </w:r>
        <w:r w:rsidRPr="00971786">
          <w:rPr>
            <w:rFonts w:eastAsia="仿宋_GB2312"/>
            <w:color w:val="000000"/>
            <w:kern w:val="0"/>
            <w:sz w:val="32"/>
            <w:szCs w:val="32"/>
            <w:lang/>
          </w:rPr>
          <w:t>4</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559" w:author="毕贺彪" w:date="2024-02-02T11:57:00Z"/>
          <w:rFonts w:ascii="楷体_GB2312" w:eastAsia="楷体_GB2312" w:hint="eastAsia"/>
          <w:color w:val="000000"/>
          <w:kern w:val="0"/>
          <w:sz w:val="32"/>
          <w:szCs w:val="32"/>
          <w:lang/>
        </w:rPr>
      </w:pPr>
      <w:ins w:id="560"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馒头山抗日烈士公墓</w:t>
        </w:r>
      </w:ins>
    </w:p>
    <w:p w:rsidR="00971786" w:rsidRPr="00971786" w:rsidRDefault="00971786" w:rsidP="00971786">
      <w:pPr>
        <w:widowControl/>
        <w:spacing w:line="560" w:lineRule="exact"/>
        <w:ind w:firstLineChars="200" w:firstLine="640"/>
        <w:rPr>
          <w:ins w:id="561" w:author="毕贺彪" w:date="2024-02-02T11:57:00Z"/>
          <w:rFonts w:eastAsia="仿宋_GB2312"/>
          <w:color w:val="000000"/>
          <w:kern w:val="0"/>
          <w:sz w:val="32"/>
          <w:szCs w:val="32"/>
          <w:lang/>
        </w:rPr>
      </w:pPr>
      <w:ins w:id="562"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1967</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563" w:author="毕贺彪" w:date="2024-02-02T11:57:00Z"/>
          <w:rFonts w:eastAsia="仿宋_GB2312"/>
          <w:color w:val="000000"/>
          <w:kern w:val="0"/>
          <w:sz w:val="32"/>
          <w:szCs w:val="32"/>
          <w:lang/>
        </w:rPr>
      </w:pPr>
      <w:ins w:id="564" w:author="毕贺彪" w:date="2024-02-02T11:57:00Z">
        <w:r w:rsidRPr="00971786">
          <w:rPr>
            <w:rFonts w:eastAsia="仿宋_GB2312"/>
            <w:color w:val="000000"/>
            <w:kern w:val="0"/>
            <w:sz w:val="32"/>
            <w:szCs w:val="32"/>
            <w:lang/>
          </w:rPr>
          <w:t>地址：宁武县西马坊乡馒头山村</w:t>
        </w:r>
      </w:ins>
    </w:p>
    <w:p w:rsidR="00971786" w:rsidRPr="00971786" w:rsidRDefault="00971786" w:rsidP="00971786">
      <w:pPr>
        <w:widowControl/>
        <w:spacing w:line="560" w:lineRule="exact"/>
        <w:ind w:firstLineChars="200" w:firstLine="640"/>
        <w:rPr>
          <w:ins w:id="565" w:author="毕贺彪" w:date="2024-02-02T11:57:00Z"/>
          <w:rFonts w:eastAsia="仿宋_GB2312"/>
          <w:color w:val="000000"/>
          <w:kern w:val="0"/>
          <w:sz w:val="32"/>
          <w:szCs w:val="32"/>
          <w:lang/>
        </w:rPr>
      </w:pPr>
      <w:ins w:id="566"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15</w:t>
        </w:r>
        <w:r w:rsidRPr="00971786">
          <w:rPr>
            <w:rFonts w:eastAsia="仿宋_GB2312"/>
            <w:color w:val="000000"/>
            <w:kern w:val="0"/>
            <w:sz w:val="32"/>
            <w:szCs w:val="32"/>
            <w:lang/>
          </w:rPr>
          <w:t>米，向南外扩</w:t>
        </w:r>
        <w:r w:rsidRPr="00971786">
          <w:rPr>
            <w:rFonts w:eastAsia="仿宋_GB2312"/>
            <w:color w:val="000000"/>
            <w:kern w:val="0"/>
            <w:sz w:val="32"/>
            <w:szCs w:val="32"/>
            <w:lang/>
          </w:rPr>
          <w:t>15</w:t>
        </w:r>
        <w:r w:rsidRPr="00971786">
          <w:rPr>
            <w:rFonts w:eastAsia="仿宋_GB2312"/>
            <w:color w:val="000000"/>
            <w:kern w:val="0"/>
            <w:sz w:val="32"/>
            <w:szCs w:val="32"/>
            <w:lang/>
          </w:rPr>
          <w:t>米，向西至台阶，向东外扩</w:t>
        </w:r>
        <w:r w:rsidRPr="00971786">
          <w:rPr>
            <w:rFonts w:eastAsia="仿宋_GB2312"/>
            <w:color w:val="000000"/>
            <w:kern w:val="0"/>
            <w:sz w:val="32"/>
            <w:szCs w:val="32"/>
            <w:lang/>
          </w:rPr>
          <w:t>6</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567" w:author="毕贺彪" w:date="2024-02-02T11:57:00Z"/>
          <w:rFonts w:ascii="楷体_GB2312" w:eastAsia="楷体_GB2312" w:hint="eastAsia"/>
          <w:color w:val="000000"/>
          <w:kern w:val="0"/>
          <w:sz w:val="32"/>
          <w:szCs w:val="32"/>
          <w:lang/>
        </w:rPr>
      </w:pPr>
      <w:ins w:id="568" w:author="毕贺彪" w:date="2024-02-02T11:57:00Z">
        <w:r w:rsidRPr="00971786">
          <w:rPr>
            <w:rFonts w:eastAsia="仿宋_GB2312"/>
            <w:color w:val="000000"/>
            <w:kern w:val="0"/>
            <w:sz w:val="32"/>
            <w:szCs w:val="32"/>
            <w:lang/>
          </w:rPr>
          <w:t>4</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宁武县烈士陵园</w:t>
        </w:r>
      </w:ins>
    </w:p>
    <w:p w:rsidR="00971786" w:rsidRPr="00971786" w:rsidRDefault="00971786" w:rsidP="00971786">
      <w:pPr>
        <w:widowControl/>
        <w:spacing w:line="560" w:lineRule="exact"/>
        <w:ind w:firstLineChars="200" w:firstLine="640"/>
        <w:rPr>
          <w:ins w:id="569" w:author="毕贺彪" w:date="2024-02-02T11:57:00Z"/>
          <w:rFonts w:eastAsia="仿宋_GB2312"/>
          <w:color w:val="000000"/>
          <w:kern w:val="0"/>
          <w:sz w:val="32"/>
          <w:szCs w:val="32"/>
          <w:lang/>
        </w:rPr>
      </w:pPr>
      <w:ins w:id="570"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2016</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571" w:author="毕贺彪" w:date="2024-02-02T11:57:00Z"/>
          <w:rFonts w:eastAsia="仿宋_GB2312"/>
          <w:color w:val="000000"/>
          <w:kern w:val="0"/>
          <w:sz w:val="32"/>
          <w:szCs w:val="32"/>
          <w:lang/>
        </w:rPr>
      </w:pPr>
      <w:ins w:id="572" w:author="毕贺彪" w:date="2024-02-02T11:57:00Z">
        <w:r w:rsidRPr="00971786">
          <w:rPr>
            <w:rFonts w:eastAsia="仿宋_GB2312"/>
            <w:color w:val="000000"/>
            <w:kern w:val="0"/>
            <w:sz w:val="32"/>
            <w:szCs w:val="32"/>
            <w:lang/>
          </w:rPr>
          <w:t>地址：宁武县凤凰镇张家窑村</w:t>
        </w:r>
      </w:ins>
    </w:p>
    <w:p w:rsidR="00971786" w:rsidRPr="00971786" w:rsidRDefault="00971786" w:rsidP="00971786">
      <w:pPr>
        <w:widowControl/>
        <w:spacing w:line="560" w:lineRule="exact"/>
        <w:ind w:firstLineChars="200" w:firstLine="640"/>
        <w:rPr>
          <w:ins w:id="573" w:author="毕贺彪" w:date="2024-02-02T11:57:00Z"/>
          <w:rFonts w:eastAsia="仿宋_GB2312"/>
          <w:color w:val="000000"/>
          <w:kern w:val="0"/>
          <w:sz w:val="32"/>
          <w:szCs w:val="32"/>
          <w:lang/>
        </w:rPr>
      </w:pPr>
      <w:ins w:id="574"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10</w:t>
        </w:r>
        <w:r w:rsidRPr="00971786">
          <w:rPr>
            <w:rFonts w:eastAsia="仿宋_GB2312"/>
            <w:color w:val="000000"/>
            <w:kern w:val="0"/>
            <w:sz w:val="32"/>
            <w:szCs w:val="32"/>
            <w:lang/>
          </w:rPr>
          <w:t>米，向南外扩</w:t>
        </w:r>
        <w:r w:rsidRPr="00971786">
          <w:rPr>
            <w:rFonts w:eastAsia="仿宋_GB2312"/>
            <w:color w:val="000000"/>
            <w:kern w:val="0"/>
            <w:sz w:val="32"/>
            <w:szCs w:val="32"/>
            <w:lang/>
          </w:rPr>
          <w:t>10</w:t>
        </w:r>
        <w:r w:rsidRPr="00971786">
          <w:rPr>
            <w:rFonts w:eastAsia="仿宋_GB2312"/>
            <w:color w:val="000000"/>
            <w:kern w:val="0"/>
            <w:sz w:val="32"/>
            <w:szCs w:val="32"/>
            <w:lang/>
          </w:rPr>
          <w:t>米，向西外扩</w:t>
        </w:r>
        <w:r w:rsidRPr="00971786">
          <w:rPr>
            <w:rFonts w:eastAsia="仿宋_GB2312"/>
            <w:color w:val="000000"/>
            <w:kern w:val="0"/>
            <w:sz w:val="32"/>
            <w:szCs w:val="32"/>
            <w:lang/>
          </w:rPr>
          <w:t>10</w:t>
        </w:r>
        <w:r w:rsidRPr="00971786">
          <w:rPr>
            <w:rFonts w:eastAsia="仿宋_GB2312"/>
            <w:color w:val="000000"/>
            <w:kern w:val="0"/>
            <w:sz w:val="32"/>
            <w:szCs w:val="32"/>
            <w:lang/>
          </w:rPr>
          <w:t>米，向东外扩</w:t>
        </w:r>
        <w:r w:rsidRPr="00971786">
          <w:rPr>
            <w:rFonts w:eastAsia="仿宋_GB2312"/>
            <w:color w:val="000000"/>
            <w:kern w:val="0"/>
            <w:sz w:val="32"/>
            <w:szCs w:val="32"/>
            <w:lang/>
          </w:rPr>
          <w:t>10</w:t>
        </w:r>
        <w:r w:rsidRPr="00971786">
          <w:rPr>
            <w:rFonts w:eastAsia="仿宋_GB2312"/>
            <w:color w:val="000000"/>
            <w:kern w:val="0"/>
            <w:sz w:val="32"/>
            <w:szCs w:val="32"/>
            <w:lang/>
          </w:rPr>
          <w:t>米。</w:t>
        </w:r>
      </w:ins>
    </w:p>
    <w:p w:rsidR="00971786" w:rsidRPr="00992679" w:rsidRDefault="00971786" w:rsidP="00992679">
      <w:pPr>
        <w:widowControl/>
        <w:spacing w:line="560" w:lineRule="exact"/>
        <w:ind w:firstLineChars="200" w:firstLine="640"/>
        <w:rPr>
          <w:ins w:id="575" w:author="毕贺彪" w:date="2024-02-02T11:57:00Z"/>
          <w:rFonts w:eastAsia="黑体"/>
          <w:bCs/>
          <w:kern w:val="0"/>
          <w:sz w:val="32"/>
          <w:szCs w:val="32"/>
          <w:lang/>
        </w:rPr>
      </w:pPr>
      <w:ins w:id="576" w:author="毕贺彪" w:date="2024-02-02T11:57:00Z">
        <w:r w:rsidRPr="00992679">
          <w:rPr>
            <w:rFonts w:eastAsia="黑体" w:hAnsi="黑体"/>
            <w:bCs/>
            <w:kern w:val="0"/>
            <w:sz w:val="32"/>
            <w:szCs w:val="32"/>
            <w:lang/>
          </w:rPr>
          <w:t>静乐县（</w:t>
        </w:r>
        <w:r w:rsidRPr="00992679">
          <w:rPr>
            <w:rFonts w:eastAsia="黑体"/>
            <w:bCs/>
            <w:kern w:val="0"/>
            <w:sz w:val="32"/>
            <w:szCs w:val="32"/>
            <w:lang/>
          </w:rPr>
          <w:t>2</w:t>
        </w:r>
        <w:r w:rsidRPr="00992679">
          <w:rPr>
            <w:rFonts w:eastAsia="黑体" w:hAnsi="黑体"/>
            <w:bCs/>
            <w:kern w:val="0"/>
            <w:sz w:val="32"/>
            <w:szCs w:val="32"/>
            <w:lang/>
          </w:rPr>
          <w:t>处）</w:t>
        </w:r>
      </w:ins>
    </w:p>
    <w:p w:rsidR="00971786" w:rsidRPr="00992679" w:rsidRDefault="00971786" w:rsidP="00971786">
      <w:pPr>
        <w:widowControl/>
        <w:spacing w:line="560" w:lineRule="exact"/>
        <w:ind w:firstLineChars="200" w:firstLine="640"/>
        <w:rPr>
          <w:ins w:id="577" w:author="毕贺彪" w:date="2024-02-02T11:57:00Z"/>
          <w:rFonts w:ascii="楷体_GB2312" w:eastAsia="楷体_GB2312" w:hint="eastAsia"/>
          <w:color w:val="000000"/>
          <w:kern w:val="0"/>
          <w:sz w:val="32"/>
          <w:szCs w:val="32"/>
          <w:lang/>
        </w:rPr>
      </w:pPr>
      <w:ins w:id="578"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静乐县烈士陵园</w:t>
        </w:r>
      </w:ins>
    </w:p>
    <w:p w:rsidR="00971786" w:rsidRPr="00971786" w:rsidRDefault="00971786" w:rsidP="00971786">
      <w:pPr>
        <w:widowControl/>
        <w:spacing w:line="560" w:lineRule="exact"/>
        <w:ind w:firstLineChars="200" w:firstLine="640"/>
        <w:rPr>
          <w:ins w:id="579" w:author="毕贺彪" w:date="2024-02-02T11:57:00Z"/>
          <w:rFonts w:eastAsia="仿宋_GB2312"/>
          <w:color w:val="000000"/>
          <w:kern w:val="0"/>
          <w:sz w:val="32"/>
          <w:szCs w:val="32"/>
          <w:lang/>
        </w:rPr>
      </w:pPr>
      <w:ins w:id="580"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2013</w:t>
        </w:r>
        <w:r w:rsidRPr="00971786">
          <w:rPr>
            <w:rFonts w:eastAsia="仿宋_GB2312"/>
            <w:color w:val="000000"/>
            <w:kern w:val="0"/>
            <w:sz w:val="32"/>
            <w:szCs w:val="32"/>
            <w:lang/>
          </w:rPr>
          <w:t>年</w:t>
        </w:r>
      </w:ins>
    </w:p>
    <w:p w:rsidR="00971786" w:rsidRPr="00971786" w:rsidRDefault="00971786" w:rsidP="00992679">
      <w:pPr>
        <w:spacing w:line="560" w:lineRule="exact"/>
        <w:ind w:firstLineChars="200" w:firstLine="640"/>
        <w:rPr>
          <w:ins w:id="581" w:author="毕贺彪" w:date="2024-02-02T11:57:00Z"/>
          <w:rFonts w:eastAsia="仿宋_GB2312"/>
          <w:color w:val="000000"/>
          <w:kern w:val="0"/>
          <w:sz w:val="32"/>
          <w:szCs w:val="32"/>
          <w:lang/>
        </w:rPr>
      </w:pPr>
      <w:ins w:id="582" w:author="毕贺彪" w:date="2024-02-02T11:57:00Z">
        <w:r w:rsidRPr="00971786">
          <w:rPr>
            <w:rFonts w:eastAsia="仿宋_GB2312"/>
            <w:color w:val="000000"/>
            <w:kern w:val="0"/>
            <w:sz w:val="32"/>
            <w:szCs w:val="32"/>
            <w:lang/>
          </w:rPr>
          <w:t>地址：静乐县段家寨乡五家庄村</w:t>
        </w:r>
      </w:ins>
    </w:p>
    <w:p w:rsidR="00971786" w:rsidRPr="00971786" w:rsidRDefault="00971786" w:rsidP="00992679">
      <w:pPr>
        <w:spacing w:line="560" w:lineRule="exact"/>
        <w:ind w:firstLineChars="200" w:firstLine="640"/>
        <w:rPr>
          <w:ins w:id="583" w:author="毕贺彪" w:date="2024-02-02T11:57:00Z"/>
          <w:rFonts w:eastAsia="仿宋_GB2312"/>
          <w:color w:val="000000"/>
          <w:kern w:val="0"/>
          <w:sz w:val="32"/>
          <w:szCs w:val="32"/>
          <w:lang/>
        </w:rPr>
      </w:pPr>
      <w:ins w:id="584"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8</w:t>
        </w:r>
        <w:r w:rsidRPr="00971786">
          <w:rPr>
            <w:rFonts w:eastAsia="仿宋_GB2312"/>
            <w:color w:val="000000"/>
            <w:kern w:val="0"/>
            <w:sz w:val="32"/>
            <w:szCs w:val="32"/>
            <w:lang/>
          </w:rPr>
          <w:t>米，向南外扩</w:t>
        </w:r>
        <w:r w:rsidRPr="00971786">
          <w:rPr>
            <w:rFonts w:eastAsia="仿宋_GB2312"/>
            <w:color w:val="000000"/>
            <w:kern w:val="0"/>
            <w:sz w:val="32"/>
            <w:szCs w:val="32"/>
            <w:lang/>
          </w:rPr>
          <w:t>8</w:t>
        </w:r>
        <w:r w:rsidRPr="00971786">
          <w:rPr>
            <w:rFonts w:eastAsia="仿宋_GB2312"/>
            <w:color w:val="000000"/>
            <w:kern w:val="0"/>
            <w:sz w:val="32"/>
            <w:szCs w:val="32"/>
            <w:lang/>
          </w:rPr>
          <w:t>米，向西外扩</w:t>
        </w:r>
        <w:r w:rsidRPr="00971786">
          <w:rPr>
            <w:rFonts w:eastAsia="仿宋_GB2312"/>
            <w:color w:val="000000"/>
            <w:kern w:val="0"/>
            <w:sz w:val="32"/>
            <w:szCs w:val="32"/>
            <w:lang/>
          </w:rPr>
          <w:t>8</w:t>
        </w:r>
        <w:r w:rsidRPr="00971786">
          <w:rPr>
            <w:rFonts w:eastAsia="仿宋_GB2312"/>
            <w:color w:val="000000"/>
            <w:kern w:val="0"/>
            <w:sz w:val="32"/>
            <w:szCs w:val="32"/>
            <w:lang/>
          </w:rPr>
          <w:t>米，向东外扩</w:t>
        </w:r>
        <w:r w:rsidRPr="00971786">
          <w:rPr>
            <w:rFonts w:eastAsia="仿宋_GB2312"/>
            <w:color w:val="000000"/>
            <w:kern w:val="0"/>
            <w:sz w:val="32"/>
            <w:szCs w:val="32"/>
            <w:lang/>
          </w:rPr>
          <w:t>8</w:t>
        </w:r>
        <w:r w:rsidRPr="00971786">
          <w:rPr>
            <w:rFonts w:eastAsia="仿宋_GB2312"/>
            <w:color w:val="000000"/>
            <w:kern w:val="0"/>
            <w:sz w:val="32"/>
            <w:szCs w:val="32"/>
            <w:lang/>
          </w:rPr>
          <w:t>米。</w:t>
        </w:r>
      </w:ins>
    </w:p>
    <w:p w:rsidR="00971786" w:rsidRPr="00992679" w:rsidRDefault="00971786" w:rsidP="00992679">
      <w:pPr>
        <w:spacing w:line="560" w:lineRule="exact"/>
        <w:ind w:firstLineChars="200" w:firstLine="640"/>
        <w:rPr>
          <w:ins w:id="585" w:author="毕贺彪" w:date="2024-02-02T11:57:00Z"/>
          <w:rFonts w:ascii="楷体_GB2312" w:eastAsia="楷体_GB2312" w:hint="eastAsia"/>
          <w:color w:val="000000"/>
          <w:kern w:val="0"/>
          <w:sz w:val="32"/>
          <w:szCs w:val="32"/>
          <w:lang/>
        </w:rPr>
      </w:pPr>
      <w:ins w:id="586"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下马城经幢</w:t>
        </w:r>
      </w:ins>
    </w:p>
    <w:p w:rsidR="00971786" w:rsidRPr="00971786" w:rsidRDefault="00971786" w:rsidP="00971786">
      <w:pPr>
        <w:widowControl/>
        <w:spacing w:line="560" w:lineRule="exact"/>
        <w:ind w:firstLineChars="200" w:firstLine="640"/>
        <w:rPr>
          <w:ins w:id="587" w:author="毕贺彪" w:date="2024-02-02T11:57:00Z"/>
          <w:rFonts w:eastAsia="仿宋_GB2312"/>
          <w:color w:val="000000"/>
          <w:kern w:val="0"/>
          <w:sz w:val="32"/>
          <w:szCs w:val="32"/>
          <w:lang/>
        </w:rPr>
      </w:pPr>
      <w:ins w:id="588" w:author="毕贺彪" w:date="2024-02-02T11:57:00Z">
        <w:r w:rsidRPr="00971786">
          <w:rPr>
            <w:rFonts w:eastAsia="仿宋_GB2312"/>
            <w:color w:val="000000"/>
            <w:kern w:val="0"/>
            <w:sz w:val="32"/>
            <w:szCs w:val="32"/>
            <w:lang/>
          </w:rPr>
          <w:t>时代：唐</w:t>
        </w:r>
      </w:ins>
    </w:p>
    <w:p w:rsidR="00971786" w:rsidRPr="00971786" w:rsidRDefault="00971786" w:rsidP="00971786">
      <w:pPr>
        <w:widowControl/>
        <w:spacing w:line="560" w:lineRule="exact"/>
        <w:ind w:firstLineChars="200" w:firstLine="640"/>
        <w:rPr>
          <w:ins w:id="589" w:author="毕贺彪" w:date="2024-02-02T11:57:00Z"/>
          <w:rFonts w:eastAsia="仿宋_GB2312"/>
          <w:color w:val="000000"/>
          <w:kern w:val="0"/>
          <w:sz w:val="32"/>
          <w:szCs w:val="32"/>
          <w:lang/>
        </w:rPr>
      </w:pPr>
      <w:ins w:id="590" w:author="毕贺彪" w:date="2024-02-02T11:57:00Z">
        <w:r w:rsidRPr="00971786">
          <w:rPr>
            <w:rFonts w:eastAsia="仿宋_GB2312"/>
            <w:color w:val="000000"/>
            <w:kern w:val="0"/>
            <w:sz w:val="32"/>
            <w:szCs w:val="32"/>
            <w:lang/>
          </w:rPr>
          <w:t>地址：静乐县赤泥洼乡下马城村</w:t>
        </w:r>
      </w:ins>
    </w:p>
    <w:p w:rsidR="00971786" w:rsidRPr="00971786" w:rsidRDefault="00971786" w:rsidP="00971786">
      <w:pPr>
        <w:widowControl/>
        <w:spacing w:line="560" w:lineRule="exact"/>
        <w:ind w:firstLineChars="200" w:firstLine="640"/>
        <w:rPr>
          <w:ins w:id="591" w:author="毕贺彪" w:date="2024-02-02T11:57:00Z"/>
          <w:rFonts w:eastAsia="仿宋_GB2312"/>
          <w:color w:val="000000"/>
          <w:kern w:val="0"/>
          <w:sz w:val="32"/>
          <w:szCs w:val="32"/>
          <w:lang/>
        </w:rPr>
      </w:pPr>
      <w:ins w:id="592"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4</w:t>
        </w:r>
        <w:r w:rsidRPr="00971786">
          <w:rPr>
            <w:rFonts w:eastAsia="仿宋_GB2312"/>
            <w:color w:val="000000"/>
            <w:kern w:val="0"/>
            <w:sz w:val="32"/>
            <w:szCs w:val="32"/>
            <w:lang/>
          </w:rPr>
          <w:t>米至院墙，向南外扩</w:t>
        </w:r>
        <w:r w:rsidRPr="00971786">
          <w:rPr>
            <w:rFonts w:eastAsia="仿宋_GB2312"/>
            <w:color w:val="000000"/>
            <w:kern w:val="0"/>
            <w:sz w:val="32"/>
            <w:szCs w:val="32"/>
            <w:lang/>
          </w:rPr>
          <w:t>4</w:t>
        </w:r>
        <w:r w:rsidRPr="00971786">
          <w:rPr>
            <w:rFonts w:eastAsia="仿宋_GB2312"/>
            <w:color w:val="000000"/>
            <w:kern w:val="0"/>
            <w:sz w:val="32"/>
            <w:szCs w:val="32"/>
            <w:lang/>
          </w:rPr>
          <w:t>米至院墙，向西外扩</w:t>
        </w:r>
        <w:r w:rsidRPr="00971786">
          <w:rPr>
            <w:rFonts w:eastAsia="仿宋_GB2312"/>
            <w:color w:val="000000"/>
            <w:kern w:val="0"/>
            <w:sz w:val="32"/>
            <w:szCs w:val="32"/>
            <w:lang/>
          </w:rPr>
          <w:t>4</w:t>
        </w:r>
        <w:r w:rsidRPr="00971786">
          <w:rPr>
            <w:rFonts w:eastAsia="仿宋_GB2312"/>
            <w:color w:val="000000"/>
            <w:kern w:val="0"/>
            <w:sz w:val="32"/>
            <w:szCs w:val="32"/>
            <w:lang/>
          </w:rPr>
          <w:t>米至院墙，向东外扩</w:t>
        </w:r>
        <w:r w:rsidRPr="00971786">
          <w:rPr>
            <w:rFonts w:eastAsia="仿宋_GB2312"/>
            <w:color w:val="000000"/>
            <w:kern w:val="0"/>
            <w:sz w:val="32"/>
            <w:szCs w:val="32"/>
            <w:lang/>
          </w:rPr>
          <w:t>4</w:t>
        </w:r>
        <w:r w:rsidRPr="00971786">
          <w:rPr>
            <w:rFonts w:eastAsia="仿宋_GB2312"/>
            <w:color w:val="000000"/>
            <w:kern w:val="0"/>
            <w:sz w:val="32"/>
            <w:szCs w:val="32"/>
            <w:lang/>
          </w:rPr>
          <w:t>米至院墙。</w:t>
        </w:r>
      </w:ins>
    </w:p>
    <w:p w:rsidR="00971786" w:rsidRPr="00992679" w:rsidRDefault="00971786" w:rsidP="00992679">
      <w:pPr>
        <w:widowControl/>
        <w:spacing w:line="560" w:lineRule="exact"/>
        <w:ind w:firstLineChars="200" w:firstLine="640"/>
        <w:rPr>
          <w:ins w:id="593" w:author="毕贺彪" w:date="2024-02-02T11:57:00Z"/>
          <w:rFonts w:eastAsia="黑体"/>
          <w:bCs/>
          <w:kern w:val="0"/>
          <w:sz w:val="32"/>
          <w:szCs w:val="32"/>
          <w:lang/>
        </w:rPr>
      </w:pPr>
      <w:ins w:id="594" w:author="毕贺彪" w:date="2024-02-02T11:57:00Z">
        <w:r w:rsidRPr="00992679">
          <w:rPr>
            <w:rFonts w:eastAsia="黑体" w:hAnsi="黑体"/>
            <w:bCs/>
            <w:kern w:val="0"/>
            <w:sz w:val="32"/>
            <w:szCs w:val="32"/>
            <w:lang/>
          </w:rPr>
          <w:t>神池县（</w:t>
        </w:r>
        <w:r w:rsidRPr="00992679">
          <w:rPr>
            <w:rFonts w:eastAsia="黑体"/>
            <w:bCs/>
            <w:kern w:val="0"/>
            <w:sz w:val="32"/>
            <w:szCs w:val="32"/>
            <w:lang/>
          </w:rPr>
          <w:t>2</w:t>
        </w:r>
        <w:r w:rsidRPr="00992679">
          <w:rPr>
            <w:rFonts w:eastAsia="黑体" w:hAnsi="黑体"/>
            <w:bCs/>
            <w:kern w:val="0"/>
            <w:sz w:val="32"/>
            <w:szCs w:val="32"/>
            <w:lang/>
          </w:rPr>
          <w:t>处）</w:t>
        </w:r>
      </w:ins>
    </w:p>
    <w:p w:rsidR="00971786" w:rsidRPr="00992679" w:rsidRDefault="00971786" w:rsidP="00971786">
      <w:pPr>
        <w:widowControl/>
        <w:spacing w:line="560" w:lineRule="exact"/>
        <w:ind w:firstLineChars="200" w:firstLine="640"/>
        <w:rPr>
          <w:ins w:id="595" w:author="毕贺彪" w:date="2024-02-02T11:57:00Z"/>
          <w:rFonts w:ascii="楷体_GB2312" w:eastAsia="楷体_GB2312" w:hint="eastAsia"/>
          <w:color w:val="000000"/>
          <w:kern w:val="0"/>
          <w:sz w:val="32"/>
          <w:szCs w:val="32"/>
          <w:lang/>
        </w:rPr>
      </w:pPr>
      <w:ins w:id="596"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圆明观</w:t>
        </w:r>
      </w:ins>
    </w:p>
    <w:p w:rsidR="00971786" w:rsidRPr="00971786" w:rsidRDefault="00971786" w:rsidP="00971786">
      <w:pPr>
        <w:widowControl/>
        <w:spacing w:line="560" w:lineRule="exact"/>
        <w:ind w:firstLineChars="200" w:firstLine="640"/>
        <w:rPr>
          <w:ins w:id="597" w:author="毕贺彪" w:date="2024-02-02T11:57:00Z"/>
          <w:rFonts w:eastAsia="仿宋_GB2312"/>
          <w:color w:val="000000"/>
          <w:kern w:val="0"/>
          <w:sz w:val="32"/>
          <w:szCs w:val="32"/>
          <w:lang/>
        </w:rPr>
      </w:pPr>
      <w:ins w:id="598"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599" w:author="毕贺彪" w:date="2024-02-02T11:57:00Z"/>
          <w:rFonts w:eastAsia="仿宋_GB2312"/>
          <w:color w:val="000000"/>
          <w:kern w:val="0"/>
          <w:sz w:val="32"/>
          <w:szCs w:val="32"/>
          <w:lang/>
        </w:rPr>
      </w:pPr>
      <w:ins w:id="600" w:author="毕贺彪" w:date="2024-02-02T11:57:00Z">
        <w:r w:rsidRPr="00971786">
          <w:rPr>
            <w:rFonts w:eastAsia="仿宋_GB2312"/>
            <w:color w:val="000000"/>
            <w:kern w:val="0"/>
            <w:sz w:val="32"/>
            <w:szCs w:val="32"/>
            <w:lang/>
          </w:rPr>
          <w:t>地址：神池县龙泉镇乡丁家梁村</w:t>
        </w:r>
      </w:ins>
    </w:p>
    <w:p w:rsidR="00971786" w:rsidRPr="00971786" w:rsidRDefault="00971786" w:rsidP="00971786">
      <w:pPr>
        <w:widowControl/>
        <w:spacing w:line="560" w:lineRule="exact"/>
        <w:ind w:firstLineChars="200" w:firstLine="640"/>
        <w:rPr>
          <w:ins w:id="601" w:author="毕贺彪" w:date="2024-02-02T11:57:00Z"/>
          <w:rFonts w:eastAsia="仿宋_GB2312"/>
          <w:color w:val="000000"/>
          <w:kern w:val="0"/>
          <w:sz w:val="32"/>
          <w:szCs w:val="32"/>
          <w:lang/>
        </w:rPr>
      </w:pPr>
      <w:ins w:id="602"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9.2</w:t>
        </w:r>
        <w:r w:rsidRPr="00971786">
          <w:rPr>
            <w:rFonts w:eastAsia="仿宋_GB2312"/>
            <w:color w:val="000000"/>
            <w:kern w:val="0"/>
            <w:sz w:val="32"/>
            <w:szCs w:val="32"/>
            <w:lang/>
          </w:rPr>
          <w:t>米，向南外扩</w:t>
        </w:r>
        <w:r w:rsidRPr="00971786">
          <w:rPr>
            <w:rFonts w:eastAsia="仿宋_GB2312"/>
            <w:color w:val="000000"/>
            <w:kern w:val="0"/>
            <w:sz w:val="32"/>
            <w:szCs w:val="32"/>
            <w:lang/>
          </w:rPr>
          <w:t>30</w:t>
        </w:r>
        <w:r w:rsidRPr="00971786">
          <w:rPr>
            <w:rFonts w:eastAsia="仿宋_GB2312"/>
            <w:color w:val="000000"/>
            <w:kern w:val="0"/>
            <w:sz w:val="32"/>
            <w:szCs w:val="32"/>
            <w:lang/>
          </w:rPr>
          <w:t>米，向西外扩</w:t>
        </w:r>
        <w:r w:rsidRPr="00971786">
          <w:rPr>
            <w:rFonts w:eastAsia="仿宋_GB2312"/>
            <w:color w:val="000000"/>
            <w:kern w:val="0"/>
            <w:sz w:val="32"/>
            <w:szCs w:val="32"/>
            <w:lang/>
          </w:rPr>
          <w:t>30</w:t>
        </w:r>
        <w:r w:rsidRPr="00971786">
          <w:rPr>
            <w:rFonts w:eastAsia="仿宋_GB2312"/>
            <w:color w:val="000000"/>
            <w:kern w:val="0"/>
            <w:sz w:val="32"/>
            <w:szCs w:val="32"/>
            <w:lang/>
          </w:rPr>
          <w:t>米，向东外扩</w:t>
        </w:r>
        <w:r w:rsidRPr="00971786">
          <w:rPr>
            <w:rFonts w:eastAsia="仿宋_GB2312"/>
            <w:color w:val="000000"/>
            <w:kern w:val="0"/>
            <w:sz w:val="32"/>
            <w:szCs w:val="32"/>
            <w:lang/>
          </w:rPr>
          <w:t>5</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603" w:author="毕贺彪" w:date="2024-02-02T11:57:00Z"/>
          <w:rFonts w:ascii="楷体_GB2312" w:eastAsia="楷体_GB2312" w:hint="eastAsia"/>
          <w:color w:val="000000"/>
          <w:kern w:val="0"/>
          <w:sz w:val="32"/>
          <w:szCs w:val="32"/>
          <w:lang/>
        </w:rPr>
      </w:pPr>
      <w:ins w:id="604"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神池县烈士陵园</w:t>
        </w:r>
      </w:ins>
    </w:p>
    <w:p w:rsidR="00971786" w:rsidRPr="00971786" w:rsidRDefault="00971786" w:rsidP="00971786">
      <w:pPr>
        <w:widowControl/>
        <w:spacing w:line="560" w:lineRule="exact"/>
        <w:ind w:firstLineChars="200" w:firstLine="640"/>
        <w:rPr>
          <w:ins w:id="605" w:author="毕贺彪" w:date="2024-02-02T11:57:00Z"/>
          <w:rFonts w:eastAsia="仿宋_GB2312"/>
          <w:color w:val="000000"/>
          <w:kern w:val="0"/>
          <w:sz w:val="32"/>
          <w:szCs w:val="32"/>
          <w:lang/>
        </w:rPr>
      </w:pPr>
      <w:ins w:id="606"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1954</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607" w:author="毕贺彪" w:date="2024-02-02T11:57:00Z"/>
          <w:rFonts w:eastAsia="仿宋_GB2312"/>
          <w:color w:val="000000"/>
          <w:kern w:val="0"/>
          <w:sz w:val="32"/>
          <w:szCs w:val="32"/>
          <w:lang/>
        </w:rPr>
      </w:pPr>
      <w:ins w:id="608" w:author="毕贺彪" w:date="2024-02-02T11:57:00Z">
        <w:r w:rsidRPr="00971786">
          <w:rPr>
            <w:rFonts w:eastAsia="仿宋_GB2312"/>
            <w:color w:val="000000"/>
            <w:kern w:val="0"/>
            <w:sz w:val="32"/>
            <w:szCs w:val="32"/>
            <w:lang/>
          </w:rPr>
          <w:t>地址：神池县龙泉镇旧堡村</w:t>
        </w:r>
      </w:ins>
    </w:p>
    <w:p w:rsidR="00971786" w:rsidRPr="00971786" w:rsidRDefault="00971786" w:rsidP="00971786">
      <w:pPr>
        <w:widowControl/>
        <w:spacing w:line="560" w:lineRule="exact"/>
        <w:ind w:firstLineChars="200" w:firstLine="640"/>
        <w:rPr>
          <w:ins w:id="609" w:author="毕贺彪" w:date="2024-02-02T11:57:00Z"/>
          <w:rFonts w:eastAsia="仿宋_GB2312"/>
          <w:color w:val="000000"/>
          <w:kern w:val="0"/>
          <w:sz w:val="32"/>
          <w:szCs w:val="32"/>
          <w:lang/>
        </w:rPr>
      </w:pPr>
      <w:ins w:id="610"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8</w:t>
        </w:r>
        <w:r w:rsidRPr="00971786">
          <w:rPr>
            <w:rFonts w:eastAsia="仿宋_GB2312"/>
            <w:color w:val="000000"/>
            <w:kern w:val="0"/>
            <w:sz w:val="32"/>
            <w:szCs w:val="32"/>
            <w:lang/>
          </w:rPr>
          <w:t>米，向南外扩</w:t>
        </w:r>
        <w:r w:rsidRPr="00971786">
          <w:rPr>
            <w:rFonts w:eastAsia="仿宋_GB2312"/>
            <w:color w:val="000000"/>
            <w:kern w:val="0"/>
            <w:sz w:val="32"/>
            <w:szCs w:val="32"/>
            <w:lang/>
          </w:rPr>
          <w:t>8</w:t>
        </w:r>
        <w:r w:rsidRPr="00971786">
          <w:rPr>
            <w:rFonts w:eastAsia="仿宋_GB2312"/>
            <w:color w:val="000000"/>
            <w:kern w:val="0"/>
            <w:sz w:val="32"/>
            <w:szCs w:val="32"/>
            <w:lang/>
          </w:rPr>
          <w:t>米，向西外扩</w:t>
        </w:r>
        <w:r w:rsidRPr="00971786">
          <w:rPr>
            <w:rFonts w:eastAsia="仿宋_GB2312"/>
            <w:color w:val="000000"/>
            <w:kern w:val="0"/>
            <w:sz w:val="32"/>
            <w:szCs w:val="32"/>
            <w:lang/>
          </w:rPr>
          <w:t>8</w:t>
        </w:r>
        <w:r w:rsidRPr="00971786">
          <w:rPr>
            <w:rFonts w:eastAsia="仿宋_GB2312"/>
            <w:color w:val="000000"/>
            <w:kern w:val="0"/>
            <w:sz w:val="32"/>
            <w:szCs w:val="32"/>
            <w:lang/>
          </w:rPr>
          <w:t>米，向东外扩</w:t>
        </w:r>
        <w:r w:rsidRPr="00971786">
          <w:rPr>
            <w:rFonts w:eastAsia="仿宋_GB2312"/>
            <w:color w:val="000000"/>
            <w:kern w:val="0"/>
            <w:sz w:val="32"/>
            <w:szCs w:val="32"/>
            <w:lang/>
          </w:rPr>
          <w:t>8</w:t>
        </w:r>
        <w:r w:rsidRPr="00971786">
          <w:rPr>
            <w:rFonts w:eastAsia="仿宋_GB2312"/>
            <w:color w:val="000000"/>
            <w:kern w:val="0"/>
            <w:sz w:val="32"/>
            <w:szCs w:val="32"/>
            <w:lang/>
          </w:rPr>
          <w:t>米。</w:t>
        </w:r>
      </w:ins>
    </w:p>
    <w:p w:rsidR="00971786" w:rsidRPr="00992679" w:rsidRDefault="00971786" w:rsidP="00992679">
      <w:pPr>
        <w:widowControl/>
        <w:spacing w:line="560" w:lineRule="exact"/>
        <w:ind w:firstLineChars="200" w:firstLine="640"/>
        <w:rPr>
          <w:ins w:id="611" w:author="毕贺彪" w:date="2024-02-02T11:57:00Z"/>
          <w:rFonts w:eastAsia="黑体"/>
          <w:bCs/>
          <w:kern w:val="0"/>
          <w:sz w:val="32"/>
          <w:szCs w:val="32"/>
          <w:lang/>
        </w:rPr>
      </w:pPr>
      <w:ins w:id="612" w:author="毕贺彪" w:date="2024-02-02T11:57:00Z">
        <w:r w:rsidRPr="00992679">
          <w:rPr>
            <w:rFonts w:eastAsia="黑体" w:hAnsi="黑体"/>
            <w:bCs/>
            <w:kern w:val="0"/>
            <w:sz w:val="32"/>
            <w:szCs w:val="32"/>
            <w:lang/>
          </w:rPr>
          <w:t>五寨县（</w:t>
        </w:r>
        <w:r w:rsidRPr="00992679">
          <w:rPr>
            <w:rFonts w:eastAsia="黑体"/>
            <w:bCs/>
            <w:kern w:val="0"/>
            <w:sz w:val="32"/>
            <w:szCs w:val="32"/>
            <w:lang/>
          </w:rPr>
          <w:t>5</w:t>
        </w:r>
        <w:r w:rsidRPr="00992679">
          <w:rPr>
            <w:rFonts w:eastAsia="黑体" w:hAnsi="黑体"/>
            <w:bCs/>
            <w:kern w:val="0"/>
            <w:sz w:val="32"/>
            <w:szCs w:val="32"/>
            <w:lang/>
          </w:rPr>
          <w:t>处）</w:t>
        </w:r>
      </w:ins>
    </w:p>
    <w:p w:rsidR="00971786" w:rsidRPr="00992679" w:rsidRDefault="00971786" w:rsidP="00971786">
      <w:pPr>
        <w:widowControl/>
        <w:spacing w:line="560" w:lineRule="exact"/>
        <w:ind w:firstLineChars="200" w:firstLine="640"/>
        <w:rPr>
          <w:ins w:id="613" w:author="毕贺彪" w:date="2024-02-02T11:57:00Z"/>
          <w:rFonts w:ascii="楷体_GB2312" w:eastAsia="楷体_GB2312" w:hint="eastAsia"/>
          <w:color w:val="000000"/>
          <w:kern w:val="0"/>
          <w:sz w:val="32"/>
          <w:szCs w:val="32"/>
          <w:lang/>
        </w:rPr>
      </w:pPr>
      <w:ins w:id="614"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宁远县城遗址</w:t>
        </w:r>
      </w:ins>
    </w:p>
    <w:p w:rsidR="00971786" w:rsidRPr="00971786" w:rsidRDefault="00971786" w:rsidP="00971786">
      <w:pPr>
        <w:widowControl/>
        <w:spacing w:line="560" w:lineRule="exact"/>
        <w:ind w:firstLineChars="200" w:firstLine="640"/>
        <w:rPr>
          <w:ins w:id="615" w:author="毕贺彪" w:date="2024-02-02T11:57:00Z"/>
          <w:rFonts w:eastAsia="仿宋_GB2312"/>
          <w:color w:val="000000"/>
          <w:kern w:val="0"/>
          <w:sz w:val="32"/>
          <w:szCs w:val="32"/>
          <w:lang/>
        </w:rPr>
      </w:pPr>
      <w:ins w:id="616" w:author="毕贺彪" w:date="2024-02-02T11:57:00Z">
        <w:r w:rsidRPr="00971786">
          <w:rPr>
            <w:rFonts w:eastAsia="仿宋_GB2312"/>
            <w:color w:val="000000"/>
            <w:kern w:val="0"/>
            <w:sz w:val="32"/>
            <w:szCs w:val="32"/>
            <w:lang/>
          </w:rPr>
          <w:t>时代：辽、元</w:t>
        </w:r>
      </w:ins>
    </w:p>
    <w:p w:rsidR="00971786" w:rsidRPr="00971786" w:rsidRDefault="00971786" w:rsidP="00971786">
      <w:pPr>
        <w:widowControl/>
        <w:spacing w:line="560" w:lineRule="exact"/>
        <w:ind w:firstLineChars="200" w:firstLine="640"/>
        <w:rPr>
          <w:ins w:id="617" w:author="毕贺彪" w:date="2024-02-02T11:57:00Z"/>
          <w:rFonts w:eastAsia="仿宋_GB2312"/>
          <w:color w:val="000000"/>
          <w:kern w:val="0"/>
          <w:sz w:val="32"/>
          <w:szCs w:val="32"/>
          <w:lang/>
        </w:rPr>
      </w:pPr>
      <w:ins w:id="618" w:author="毕贺彪" w:date="2024-02-02T11:57:00Z">
        <w:r w:rsidRPr="00971786">
          <w:rPr>
            <w:rFonts w:eastAsia="仿宋_GB2312"/>
            <w:color w:val="000000"/>
            <w:kern w:val="0"/>
            <w:sz w:val="32"/>
            <w:szCs w:val="32"/>
            <w:lang/>
          </w:rPr>
          <w:t>地址：五寨县李家坪乡大辛庄村</w:t>
        </w:r>
      </w:ins>
    </w:p>
    <w:p w:rsidR="00971786" w:rsidRPr="00971786" w:rsidRDefault="00971786" w:rsidP="00971786">
      <w:pPr>
        <w:widowControl/>
        <w:spacing w:line="560" w:lineRule="exact"/>
        <w:ind w:firstLineChars="200" w:firstLine="640"/>
        <w:rPr>
          <w:ins w:id="619" w:author="毕贺彪" w:date="2024-02-02T11:57:00Z"/>
          <w:rFonts w:eastAsia="仿宋_GB2312"/>
          <w:color w:val="000000"/>
          <w:kern w:val="0"/>
          <w:sz w:val="32"/>
          <w:szCs w:val="32"/>
          <w:lang/>
        </w:rPr>
      </w:pPr>
      <w:ins w:id="620" w:author="毕贺彪" w:date="2024-02-02T11:57:00Z">
        <w:r w:rsidRPr="00971786">
          <w:rPr>
            <w:rFonts w:eastAsia="仿宋_GB2312"/>
            <w:color w:val="000000"/>
            <w:kern w:val="0"/>
            <w:sz w:val="32"/>
            <w:szCs w:val="32"/>
            <w:lang/>
          </w:rPr>
          <w:t>保护范围：文物向北外扩</w:t>
        </w:r>
        <w:r w:rsidRPr="00971786">
          <w:rPr>
            <w:rFonts w:eastAsia="仿宋_GB2312"/>
            <w:color w:val="000000"/>
            <w:kern w:val="0"/>
            <w:sz w:val="32"/>
            <w:szCs w:val="32"/>
            <w:lang/>
          </w:rPr>
          <w:t>8</w:t>
        </w:r>
        <w:r w:rsidRPr="00971786">
          <w:rPr>
            <w:rFonts w:eastAsia="仿宋_GB2312"/>
            <w:color w:val="000000"/>
            <w:kern w:val="0"/>
            <w:sz w:val="32"/>
            <w:szCs w:val="32"/>
            <w:lang/>
          </w:rPr>
          <w:t>米，向南外扩</w:t>
        </w:r>
        <w:r w:rsidRPr="00971786">
          <w:rPr>
            <w:rFonts w:eastAsia="仿宋_GB2312"/>
            <w:color w:val="000000"/>
            <w:kern w:val="0"/>
            <w:sz w:val="32"/>
            <w:szCs w:val="32"/>
            <w:lang/>
          </w:rPr>
          <w:t>8</w:t>
        </w:r>
        <w:r w:rsidRPr="00971786">
          <w:rPr>
            <w:rFonts w:eastAsia="仿宋_GB2312"/>
            <w:color w:val="000000"/>
            <w:kern w:val="0"/>
            <w:sz w:val="32"/>
            <w:szCs w:val="32"/>
            <w:lang/>
          </w:rPr>
          <w:t>米，向西外扩</w:t>
        </w:r>
        <w:r w:rsidRPr="00971786">
          <w:rPr>
            <w:rFonts w:eastAsia="仿宋_GB2312"/>
            <w:color w:val="000000"/>
            <w:kern w:val="0"/>
            <w:sz w:val="32"/>
            <w:szCs w:val="32"/>
            <w:lang/>
          </w:rPr>
          <w:t>8</w:t>
        </w:r>
        <w:r w:rsidRPr="00971786">
          <w:rPr>
            <w:rFonts w:eastAsia="仿宋_GB2312"/>
            <w:color w:val="000000"/>
            <w:kern w:val="0"/>
            <w:sz w:val="32"/>
            <w:szCs w:val="32"/>
            <w:lang/>
          </w:rPr>
          <w:t>米，向东外扩</w:t>
        </w:r>
        <w:r w:rsidRPr="00971786">
          <w:rPr>
            <w:rFonts w:eastAsia="仿宋_GB2312"/>
            <w:color w:val="000000"/>
            <w:kern w:val="0"/>
            <w:sz w:val="32"/>
            <w:szCs w:val="32"/>
            <w:lang/>
          </w:rPr>
          <w:t>8</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621" w:author="毕贺彪" w:date="2024-02-02T11:57:00Z"/>
          <w:rFonts w:eastAsia="仿宋_GB2312"/>
          <w:color w:val="000000"/>
          <w:kern w:val="0"/>
          <w:sz w:val="32"/>
          <w:szCs w:val="32"/>
          <w:lang/>
        </w:rPr>
      </w:pPr>
      <w:ins w:id="622"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三岔范若愚宅院</w:t>
        </w:r>
      </w:ins>
    </w:p>
    <w:p w:rsidR="00971786" w:rsidRPr="00971786" w:rsidRDefault="00971786" w:rsidP="00971786">
      <w:pPr>
        <w:widowControl/>
        <w:spacing w:line="560" w:lineRule="exact"/>
        <w:ind w:firstLineChars="200" w:firstLine="640"/>
        <w:rPr>
          <w:ins w:id="623" w:author="毕贺彪" w:date="2024-02-02T11:57:00Z"/>
          <w:rFonts w:eastAsia="仿宋_GB2312"/>
          <w:color w:val="000000"/>
          <w:kern w:val="0"/>
          <w:sz w:val="32"/>
          <w:szCs w:val="32"/>
          <w:lang/>
        </w:rPr>
      </w:pPr>
      <w:ins w:id="624"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1912</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625" w:author="毕贺彪" w:date="2024-02-02T11:57:00Z"/>
          <w:rFonts w:eastAsia="仿宋_GB2312"/>
          <w:color w:val="000000"/>
          <w:kern w:val="0"/>
          <w:sz w:val="32"/>
          <w:szCs w:val="32"/>
          <w:lang/>
        </w:rPr>
      </w:pPr>
      <w:ins w:id="626" w:author="毕贺彪" w:date="2024-02-02T11:57:00Z">
        <w:r w:rsidRPr="00971786">
          <w:rPr>
            <w:rFonts w:eastAsia="仿宋_GB2312"/>
            <w:color w:val="000000"/>
            <w:kern w:val="0"/>
            <w:sz w:val="32"/>
            <w:szCs w:val="32"/>
            <w:lang/>
          </w:rPr>
          <w:t>地址：五寨县三岔镇三岔村</w:t>
        </w:r>
      </w:ins>
    </w:p>
    <w:p w:rsidR="00971786" w:rsidRPr="00971786" w:rsidRDefault="00971786" w:rsidP="00971786">
      <w:pPr>
        <w:widowControl/>
        <w:spacing w:line="560" w:lineRule="exact"/>
        <w:ind w:firstLineChars="200" w:firstLine="640"/>
        <w:rPr>
          <w:ins w:id="627" w:author="毕贺彪" w:date="2024-02-02T11:57:00Z"/>
          <w:rFonts w:eastAsia="仿宋_GB2312"/>
          <w:color w:val="000000"/>
          <w:kern w:val="0"/>
          <w:sz w:val="32"/>
          <w:szCs w:val="32"/>
          <w:lang/>
        </w:rPr>
      </w:pPr>
      <w:ins w:id="628" w:author="毕贺彪" w:date="2024-02-02T11:57:00Z">
        <w:r w:rsidRPr="00971786">
          <w:rPr>
            <w:rFonts w:eastAsia="仿宋_GB2312"/>
            <w:color w:val="000000"/>
            <w:kern w:val="0"/>
            <w:sz w:val="32"/>
            <w:szCs w:val="32"/>
            <w:lang/>
          </w:rPr>
          <w:t>保护范围：文物向北外扩</w:t>
        </w:r>
        <w:r w:rsidRPr="00971786">
          <w:rPr>
            <w:rFonts w:eastAsia="仿宋_GB2312"/>
            <w:color w:val="000000"/>
            <w:kern w:val="0"/>
            <w:sz w:val="32"/>
            <w:szCs w:val="32"/>
            <w:lang/>
          </w:rPr>
          <w:t>2.42</w:t>
        </w:r>
        <w:r w:rsidRPr="00971786">
          <w:rPr>
            <w:rFonts w:eastAsia="仿宋_GB2312"/>
            <w:color w:val="000000"/>
            <w:kern w:val="0"/>
            <w:sz w:val="32"/>
            <w:szCs w:val="32"/>
            <w:lang/>
          </w:rPr>
          <w:t>米，向南至院落围墙，向西至院落围墙，向东至院落围墙。</w:t>
        </w:r>
      </w:ins>
    </w:p>
    <w:p w:rsidR="00971786" w:rsidRPr="00992679" w:rsidRDefault="00971786" w:rsidP="00971786">
      <w:pPr>
        <w:widowControl/>
        <w:spacing w:line="560" w:lineRule="exact"/>
        <w:ind w:firstLineChars="200" w:firstLine="640"/>
        <w:rPr>
          <w:ins w:id="629" w:author="毕贺彪" w:date="2024-02-02T11:57:00Z"/>
          <w:rFonts w:ascii="楷体_GB2312" w:eastAsia="楷体_GB2312" w:hint="eastAsia"/>
          <w:color w:val="000000"/>
          <w:kern w:val="0"/>
          <w:sz w:val="32"/>
          <w:szCs w:val="32"/>
          <w:lang/>
        </w:rPr>
      </w:pPr>
      <w:ins w:id="630"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中共晋绥二地委、二专署旧址</w:t>
        </w:r>
      </w:ins>
    </w:p>
    <w:p w:rsidR="00971786" w:rsidRPr="00971786" w:rsidRDefault="00971786" w:rsidP="00971786">
      <w:pPr>
        <w:widowControl/>
        <w:spacing w:line="560" w:lineRule="exact"/>
        <w:ind w:firstLineChars="200" w:firstLine="640"/>
        <w:rPr>
          <w:ins w:id="631" w:author="毕贺彪" w:date="2024-02-02T11:57:00Z"/>
          <w:rFonts w:eastAsia="仿宋_GB2312"/>
          <w:color w:val="000000"/>
          <w:kern w:val="0"/>
          <w:sz w:val="32"/>
          <w:szCs w:val="32"/>
          <w:lang/>
        </w:rPr>
      </w:pPr>
      <w:ins w:id="632"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1920</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633" w:author="毕贺彪" w:date="2024-02-02T11:57:00Z"/>
          <w:rFonts w:eastAsia="仿宋_GB2312"/>
          <w:color w:val="000000"/>
          <w:kern w:val="0"/>
          <w:sz w:val="32"/>
          <w:szCs w:val="32"/>
          <w:lang/>
        </w:rPr>
      </w:pPr>
      <w:ins w:id="634" w:author="毕贺彪" w:date="2024-02-02T11:57:00Z">
        <w:r w:rsidRPr="00971786">
          <w:rPr>
            <w:rFonts w:eastAsia="仿宋_GB2312"/>
            <w:color w:val="000000"/>
            <w:kern w:val="0"/>
            <w:sz w:val="32"/>
            <w:szCs w:val="32"/>
            <w:lang/>
          </w:rPr>
          <w:t>地址：五寨县砚城镇大南街</w:t>
        </w:r>
      </w:ins>
    </w:p>
    <w:p w:rsidR="00971786" w:rsidRPr="00971786" w:rsidRDefault="00971786" w:rsidP="00971786">
      <w:pPr>
        <w:widowControl/>
        <w:spacing w:line="560" w:lineRule="exact"/>
        <w:ind w:firstLineChars="200" w:firstLine="640"/>
        <w:rPr>
          <w:ins w:id="635" w:author="毕贺彪" w:date="2024-02-02T11:57:00Z"/>
          <w:rFonts w:eastAsia="仿宋_GB2312"/>
          <w:color w:val="000000"/>
          <w:kern w:val="0"/>
          <w:sz w:val="32"/>
          <w:szCs w:val="32"/>
          <w:lang/>
        </w:rPr>
      </w:pPr>
      <w:ins w:id="636" w:author="毕贺彪" w:date="2024-02-02T11:57:00Z">
        <w:r w:rsidRPr="00971786">
          <w:rPr>
            <w:rFonts w:eastAsia="仿宋_GB2312"/>
            <w:color w:val="000000"/>
            <w:kern w:val="0"/>
            <w:sz w:val="32"/>
            <w:szCs w:val="32"/>
            <w:lang/>
          </w:rPr>
          <w:t>保护范围：文物向北至院墙，向南至院墙，向西至院墙，向东至院墙。</w:t>
        </w:r>
      </w:ins>
    </w:p>
    <w:p w:rsidR="00971786" w:rsidRPr="00992679" w:rsidRDefault="00971786" w:rsidP="00971786">
      <w:pPr>
        <w:widowControl/>
        <w:spacing w:line="560" w:lineRule="exact"/>
        <w:ind w:firstLineChars="200" w:firstLine="640"/>
        <w:rPr>
          <w:ins w:id="637" w:author="毕贺彪" w:date="2024-02-02T11:57:00Z"/>
          <w:rFonts w:ascii="楷体_GB2312" w:eastAsia="楷体_GB2312" w:hint="eastAsia"/>
          <w:color w:val="000000"/>
          <w:kern w:val="0"/>
          <w:sz w:val="32"/>
          <w:szCs w:val="32"/>
          <w:lang/>
        </w:rPr>
      </w:pPr>
      <w:ins w:id="638" w:author="毕贺彪" w:date="2024-02-02T11:57:00Z">
        <w:r w:rsidRPr="00971786">
          <w:rPr>
            <w:rFonts w:eastAsia="仿宋_GB2312"/>
            <w:color w:val="000000"/>
            <w:kern w:val="0"/>
            <w:sz w:val="32"/>
            <w:szCs w:val="32"/>
            <w:lang/>
          </w:rPr>
          <w:t>4</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五寨县抗日民主政府旧址</w:t>
        </w:r>
      </w:ins>
    </w:p>
    <w:p w:rsidR="00971786" w:rsidRPr="00971786" w:rsidRDefault="00971786" w:rsidP="00971786">
      <w:pPr>
        <w:widowControl/>
        <w:spacing w:line="560" w:lineRule="exact"/>
        <w:ind w:firstLineChars="200" w:firstLine="640"/>
        <w:rPr>
          <w:ins w:id="639" w:author="毕贺彪" w:date="2024-02-02T11:57:00Z"/>
          <w:rFonts w:eastAsia="仿宋_GB2312"/>
          <w:color w:val="000000"/>
          <w:kern w:val="0"/>
          <w:sz w:val="32"/>
          <w:szCs w:val="32"/>
          <w:lang/>
        </w:rPr>
      </w:pPr>
      <w:ins w:id="640"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1940</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641" w:author="毕贺彪" w:date="2024-02-02T11:57:00Z"/>
          <w:rFonts w:eastAsia="仿宋_GB2312"/>
          <w:color w:val="000000"/>
          <w:kern w:val="0"/>
          <w:sz w:val="32"/>
          <w:szCs w:val="32"/>
          <w:lang/>
        </w:rPr>
      </w:pPr>
      <w:ins w:id="642" w:author="毕贺彪" w:date="2024-02-02T11:57:00Z">
        <w:r w:rsidRPr="00971786">
          <w:rPr>
            <w:rFonts w:eastAsia="仿宋_GB2312"/>
            <w:color w:val="000000"/>
            <w:kern w:val="0"/>
            <w:sz w:val="32"/>
            <w:szCs w:val="32"/>
            <w:lang/>
          </w:rPr>
          <w:t>地址：五寨县杏岭子乡鸡房村</w:t>
        </w:r>
      </w:ins>
    </w:p>
    <w:p w:rsidR="00971786" w:rsidRPr="00971786" w:rsidRDefault="00971786" w:rsidP="00971786">
      <w:pPr>
        <w:widowControl/>
        <w:spacing w:line="560" w:lineRule="exact"/>
        <w:ind w:firstLineChars="200" w:firstLine="640"/>
        <w:rPr>
          <w:ins w:id="643" w:author="毕贺彪" w:date="2024-02-02T11:57:00Z"/>
          <w:rFonts w:eastAsia="仿宋_GB2312"/>
          <w:color w:val="000000"/>
          <w:kern w:val="0"/>
          <w:sz w:val="32"/>
          <w:szCs w:val="32"/>
          <w:lang/>
        </w:rPr>
      </w:pPr>
      <w:ins w:id="644" w:author="毕贺彪" w:date="2024-02-02T11:57:00Z">
        <w:r w:rsidRPr="00971786">
          <w:rPr>
            <w:rFonts w:eastAsia="仿宋_GB2312"/>
            <w:color w:val="000000"/>
            <w:kern w:val="0"/>
            <w:sz w:val="32"/>
            <w:szCs w:val="32"/>
            <w:lang/>
          </w:rPr>
          <w:t>保护范围：文物向北外扩</w:t>
        </w:r>
        <w:r w:rsidRPr="00971786">
          <w:rPr>
            <w:rFonts w:eastAsia="仿宋_GB2312"/>
            <w:color w:val="000000"/>
            <w:kern w:val="0"/>
            <w:sz w:val="32"/>
            <w:szCs w:val="32"/>
            <w:lang/>
          </w:rPr>
          <w:t>5</w:t>
        </w:r>
        <w:r w:rsidRPr="00971786">
          <w:rPr>
            <w:rFonts w:eastAsia="仿宋_GB2312"/>
            <w:color w:val="000000"/>
            <w:kern w:val="0"/>
            <w:sz w:val="32"/>
            <w:szCs w:val="32"/>
            <w:lang/>
          </w:rPr>
          <w:t>米，向南外扩</w:t>
        </w:r>
        <w:r w:rsidRPr="00971786">
          <w:rPr>
            <w:rFonts w:eastAsia="仿宋_GB2312"/>
            <w:color w:val="000000"/>
            <w:kern w:val="0"/>
            <w:sz w:val="32"/>
            <w:szCs w:val="32"/>
            <w:lang/>
          </w:rPr>
          <w:t>5</w:t>
        </w:r>
        <w:r w:rsidRPr="00971786">
          <w:rPr>
            <w:rFonts w:eastAsia="仿宋_GB2312"/>
            <w:color w:val="000000"/>
            <w:kern w:val="0"/>
            <w:sz w:val="32"/>
            <w:szCs w:val="32"/>
            <w:lang/>
          </w:rPr>
          <w:t>米，向西外扩</w:t>
        </w:r>
        <w:r w:rsidRPr="00971786">
          <w:rPr>
            <w:rFonts w:eastAsia="仿宋_GB2312"/>
            <w:color w:val="000000"/>
            <w:kern w:val="0"/>
            <w:sz w:val="32"/>
            <w:szCs w:val="32"/>
            <w:lang/>
          </w:rPr>
          <w:t>5</w:t>
        </w:r>
        <w:r w:rsidRPr="00971786">
          <w:rPr>
            <w:rFonts w:eastAsia="仿宋_GB2312"/>
            <w:color w:val="000000"/>
            <w:kern w:val="0"/>
            <w:sz w:val="32"/>
            <w:szCs w:val="32"/>
            <w:lang/>
          </w:rPr>
          <w:t>米，向东外扩</w:t>
        </w:r>
        <w:r w:rsidRPr="00971786">
          <w:rPr>
            <w:rFonts w:eastAsia="仿宋_GB2312"/>
            <w:color w:val="000000"/>
            <w:kern w:val="0"/>
            <w:sz w:val="32"/>
            <w:szCs w:val="32"/>
            <w:lang/>
          </w:rPr>
          <w:t>5</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645" w:author="毕贺彪" w:date="2024-02-02T11:57:00Z"/>
          <w:rFonts w:ascii="楷体_GB2312" w:eastAsia="楷体_GB2312" w:hint="eastAsia"/>
          <w:color w:val="000000"/>
          <w:kern w:val="0"/>
          <w:sz w:val="32"/>
          <w:szCs w:val="32"/>
          <w:lang/>
        </w:rPr>
      </w:pPr>
      <w:ins w:id="646" w:author="毕贺彪" w:date="2024-02-02T11:57:00Z">
        <w:r w:rsidRPr="00971786">
          <w:rPr>
            <w:rFonts w:eastAsia="仿宋_GB2312"/>
            <w:color w:val="000000"/>
            <w:kern w:val="0"/>
            <w:sz w:val="32"/>
            <w:szCs w:val="32"/>
            <w:lang/>
          </w:rPr>
          <w:t>5</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五寨县烈士陵园</w:t>
        </w:r>
      </w:ins>
    </w:p>
    <w:p w:rsidR="00971786" w:rsidRPr="00971786" w:rsidRDefault="00971786" w:rsidP="00971786">
      <w:pPr>
        <w:widowControl/>
        <w:spacing w:line="560" w:lineRule="exact"/>
        <w:ind w:firstLineChars="200" w:firstLine="640"/>
        <w:rPr>
          <w:ins w:id="647" w:author="毕贺彪" w:date="2024-02-02T11:57:00Z"/>
          <w:rFonts w:eastAsia="仿宋_GB2312"/>
          <w:color w:val="000000"/>
          <w:kern w:val="0"/>
          <w:sz w:val="32"/>
          <w:szCs w:val="32"/>
          <w:lang/>
        </w:rPr>
      </w:pPr>
      <w:ins w:id="648"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1973</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649" w:author="毕贺彪" w:date="2024-02-02T11:57:00Z"/>
          <w:rFonts w:eastAsia="仿宋_GB2312"/>
          <w:color w:val="000000"/>
          <w:kern w:val="0"/>
          <w:sz w:val="32"/>
          <w:szCs w:val="32"/>
          <w:lang/>
        </w:rPr>
      </w:pPr>
      <w:ins w:id="650" w:author="毕贺彪" w:date="2024-02-02T11:57:00Z">
        <w:r w:rsidRPr="00971786">
          <w:rPr>
            <w:rFonts w:eastAsia="仿宋_GB2312"/>
            <w:color w:val="000000"/>
            <w:kern w:val="0"/>
            <w:sz w:val="32"/>
            <w:szCs w:val="32"/>
            <w:lang/>
          </w:rPr>
          <w:t>地址：五寨县砚城镇清涟路东</w:t>
        </w:r>
      </w:ins>
    </w:p>
    <w:p w:rsidR="00971786" w:rsidRPr="00971786" w:rsidRDefault="00971786" w:rsidP="00971786">
      <w:pPr>
        <w:widowControl/>
        <w:spacing w:line="560" w:lineRule="exact"/>
        <w:ind w:firstLineChars="200" w:firstLine="640"/>
        <w:rPr>
          <w:ins w:id="651" w:author="毕贺彪" w:date="2024-02-02T11:57:00Z"/>
          <w:rFonts w:eastAsia="仿宋_GB2312"/>
          <w:color w:val="000000"/>
          <w:kern w:val="0"/>
          <w:sz w:val="32"/>
          <w:szCs w:val="32"/>
          <w:lang/>
        </w:rPr>
      </w:pPr>
      <w:ins w:id="652" w:author="毕贺彪" w:date="2024-02-02T11:57:00Z">
        <w:r w:rsidRPr="00971786">
          <w:rPr>
            <w:rFonts w:eastAsia="仿宋_GB2312"/>
            <w:color w:val="000000"/>
            <w:kern w:val="0"/>
            <w:sz w:val="32"/>
            <w:szCs w:val="32"/>
            <w:lang/>
          </w:rPr>
          <w:t>保护范围：文物向北同陵园围墙，向南外扩</w:t>
        </w:r>
        <w:r w:rsidRPr="00971786">
          <w:rPr>
            <w:rFonts w:eastAsia="仿宋_GB2312"/>
            <w:color w:val="000000"/>
            <w:kern w:val="0"/>
            <w:sz w:val="32"/>
            <w:szCs w:val="32"/>
            <w:lang/>
          </w:rPr>
          <w:t>5</w:t>
        </w:r>
        <w:r w:rsidRPr="00971786">
          <w:rPr>
            <w:rFonts w:eastAsia="仿宋_GB2312"/>
            <w:color w:val="000000"/>
            <w:kern w:val="0"/>
            <w:sz w:val="32"/>
            <w:szCs w:val="32"/>
            <w:lang/>
          </w:rPr>
          <w:t>米至道路北侧，向西同陵园围墙，向东同陵园围墙。</w:t>
        </w:r>
      </w:ins>
    </w:p>
    <w:p w:rsidR="00971786" w:rsidRPr="00992679" w:rsidRDefault="00971786" w:rsidP="00992679">
      <w:pPr>
        <w:widowControl/>
        <w:spacing w:line="560" w:lineRule="exact"/>
        <w:ind w:firstLineChars="200" w:firstLine="640"/>
        <w:rPr>
          <w:ins w:id="653" w:author="毕贺彪" w:date="2024-02-02T11:57:00Z"/>
          <w:rFonts w:eastAsia="黑体"/>
          <w:bCs/>
          <w:kern w:val="0"/>
          <w:sz w:val="32"/>
          <w:szCs w:val="32"/>
          <w:lang/>
        </w:rPr>
      </w:pPr>
      <w:ins w:id="654" w:author="毕贺彪" w:date="2024-02-02T11:57:00Z">
        <w:r w:rsidRPr="00992679">
          <w:rPr>
            <w:rFonts w:eastAsia="黑体" w:hAnsi="黑体"/>
            <w:bCs/>
            <w:kern w:val="0"/>
            <w:sz w:val="32"/>
            <w:szCs w:val="32"/>
            <w:lang/>
          </w:rPr>
          <w:t>岢岚县（</w:t>
        </w:r>
        <w:r w:rsidRPr="00992679">
          <w:rPr>
            <w:rFonts w:eastAsia="黑体"/>
            <w:bCs/>
            <w:kern w:val="0"/>
            <w:sz w:val="32"/>
            <w:szCs w:val="32"/>
            <w:lang/>
          </w:rPr>
          <w:t>1</w:t>
        </w:r>
        <w:r w:rsidRPr="00992679">
          <w:rPr>
            <w:rFonts w:eastAsia="黑体" w:hAnsi="黑体"/>
            <w:bCs/>
            <w:kern w:val="0"/>
            <w:sz w:val="32"/>
            <w:szCs w:val="32"/>
            <w:lang/>
          </w:rPr>
          <w:t>处）</w:t>
        </w:r>
      </w:ins>
    </w:p>
    <w:p w:rsidR="00971786" w:rsidRPr="00992679" w:rsidRDefault="00971786" w:rsidP="00971786">
      <w:pPr>
        <w:widowControl/>
        <w:spacing w:line="560" w:lineRule="exact"/>
        <w:ind w:firstLineChars="200" w:firstLine="640"/>
        <w:rPr>
          <w:ins w:id="655" w:author="毕贺彪" w:date="2024-02-02T11:57:00Z"/>
          <w:rFonts w:ascii="楷体_GB2312" w:eastAsia="楷体_GB2312" w:hint="eastAsia"/>
          <w:color w:val="000000"/>
          <w:kern w:val="0"/>
          <w:sz w:val="32"/>
          <w:szCs w:val="32"/>
          <w:lang/>
        </w:rPr>
      </w:pPr>
      <w:ins w:id="656"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岢岚县铺上村八路军一二</w:t>
        </w:r>
        <w:r w:rsidRPr="00992679">
          <w:rPr>
            <w:rFonts w:ascii="楷体_GB2312" w:hint="eastAsia"/>
            <w:color w:val="000000"/>
            <w:kern w:val="0"/>
            <w:sz w:val="32"/>
            <w:szCs w:val="32"/>
            <w:lang/>
          </w:rPr>
          <w:t>〇</w:t>
        </w:r>
        <w:r w:rsidRPr="00992679">
          <w:rPr>
            <w:rFonts w:ascii="楷体_GB2312" w:eastAsia="楷体_GB2312" w:hint="eastAsia"/>
            <w:color w:val="000000"/>
            <w:kern w:val="0"/>
            <w:sz w:val="32"/>
            <w:szCs w:val="32"/>
            <w:lang/>
          </w:rPr>
          <w:t>师八团团部旧址</w:t>
        </w:r>
      </w:ins>
    </w:p>
    <w:p w:rsidR="00971786" w:rsidRPr="00971786" w:rsidRDefault="00971786" w:rsidP="00971786">
      <w:pPr>
        <w:widowControl/>
        <w:spacing w:line="560" w:lineRule="exact"/>
        <w:ind w:firstLineChars="200" w:firstLine="640"/>
        <w:rPr>
          <w:ins w:id="657" w:author="毕贺彪" w:date="2024-02-02T11:57:00Z"/>
          <w:rFonts w:eastAsia="仿宋_GB2312"/>
          <w:color w:val="000000"/>
          <w:kern w:val="0"/>
          <w:sz w:val="32"/>
          <w:szCs w:val="32"/>
          <w:lang/>
        </w:rPr>
      </w:pPr>
      <w:ins w:id="658"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1937</w:t>
        </w:r>
        <w:r w:rsidRPr="00971786">
          <w:rPr>
            <w:rFonts w:eastAsia="仿宋_GB2312"/>
            <w:color w:val="000000"/>
            <w:kern w:val="0"/>
            <w:sz w:val="32"/>
            <w:szCs w:val="32"/>
            <w:lang/>
          </w:rPr>
          <w:t>年</w:t>
        </w:r>
      </w:ins>
    </w:p>
    <w:p w:rsidR="00971786" w:rsidRPr="00971786" w:rsidRDefault="00971786" w:rsidP="00971786">
      <w:pPr>
        <w:widowControl/>
        <w:spacing w:line="560" w:lineRule="exact"/>
        <w:ind w:firstLineChars="200" w:firstLine="640"/>
        <w:rPr>
          <w:ins w:id="659" w:author="毕贺彪" w:date="2024-02-02T11:57:00Z"/>
          <w:rFonts w:eastAsia="仿宋_GB2312"/>
          <w:color w:val="000000"/>
          <w:kern w:val="0"/>
          <w:sz w:val="32"/>
          <w:szCs w:val="32"/>
          <w:lang/>
        </w:rPr>
      </w:pPr>
      <w:ins w:id="660" w:author="毕贺彪" w:date="2024-02-02T11:57:00Z">
        <w:r w:rsidRPr="00971786">
          <w:rPr>
            <w:rFonts w:eastAsia="仿宋_GB2312"/>
            <w:color w:val="000000"/>
            <w:kern w:val="0"/>
            <w:sz w:val="32"/>
            <w:szCs w:val="32"/>
            <w:lang/>
          </w:rPr>
          <w:t>地址：岢岚县宋家沟镇铺上村</w:t>
        </w:r>
      </w:ins>
    </w:p>
    <w:p w:rsidR="00971786" w:rsidRPr="00971786" w:rsidRDefault="00971786" w:rsidP="00971786">
      <w:pPr>
        <w:widowControl/>
        <w:spacing w:line="560" w:lineRule="exact"/>
        <w:ind w:firstLineChars="200" w:firstLine="640"/>
        <w:rPr>
          <w:ins w:id="661" w:author="毕贺彪" w:date="2024-02-02T11:57:00Z"/>
          <w:rFonts w:eastAsia="仿宋_GB2312"/>
          <w:color w:val="000000"/>
          <w:kern w:val="0"/>
          <w:sz w:val="32"/>
          <w:szCs w:val="32"/>
          <w:lang/>
        </w:rPr>
      </w:pPr>
      <w:ins w:id="662"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2</w:t>
        </w:r>
        <w:r w:rsidRPr="00971786">
          <w:rPr>
            <w:rFonts w:eastAsia="仿宋_GB2312"/>
            <w:color w:val="000000"/>
            <w:kern w:val="0"/>
            <w:sz w:val="32"/>
            <w:szCs w:val="32"/>
            <w:lang/>
          </w:rPr>
          <w:t>米，向南至院落围墙，向西至围墙，向东至围墙。</w:t>
        </w:r>
      </w:ins>
    </w:p>
    <w:p w:rsidR="00971786" w:rsidRPr="00992679" w:rsidRDefault="00971786" w:rsidP="00992679">
      <w:pPr>
        <w:widowControl/>
        <w:spacing w:line="560" w:lineRule="exact"/>
        <w:ind w:firstLineChars="200" w:firstLine="640"/>
        <w:rPr>
          <w:ins w:id="663" w:author="毕贺彪" w:date="2024-02-02T11:57:00Z"/>
          <w:rFonts w:eastAsia="黑体"/>
          <w:bCs/>
          <w:kern w:val="0"/>
          <w:sz w:val="32"/>
          <w:szCs w:val="32"/>
          <w:lang/>
        </w:rPr>
      </w:pPr>
      <w:ins w:id="664" w:author="毕贺彪" w:date="2024-02-02T11:57:00Z">
        <w:r w:rsidRPr="00992679">
          <w:rPr>
            <w:rFonts w:eastAsia="黑体" w:hAnsi="黑体"/>
            <w:bCs/>
            <w:kern w:val="0"/>
            <w:sz w:val="32"/>
            <w:szCs w:val="32"/>
            <w:lang/>
          </w:rPr>
          <w:t>河曲县（</w:t>
        </w:r>
        <w:r w:rsidRPr="00992679">
          <w:rPr>
            <w:rFonts w:eastAsia="黑体"/>
            <w:bCs/>
            <w:kern w:val="0"/>
            <w:sz w:val="32"/>
            <w:szCs w:val="32"/>
            <w:lang/>
          </w:rPr>
          <w:t>5</w:t>
        </w:r>
        <w:r w:rsidRPr="00992679">
          <w:rPr>
            <w:rFonts w:eastAsia="黑体" w:hAnsi="黑体"/>
            <w:bCs/>
            <w:kern w:val="0"/>
            <w:sz w:val="32"/>
            <w:szCs w:val="32"/>
            <w:lang/>
          </w:rPr>
          <w:t>处）</w:t>
        </w:r>
      </w:ins>
    </w:p>
    <w:p w:rsidR="00971786" w:rsidRPr="00992679" w:rsidRDefault="00971786" w:rsidP="00971786">
      <w:pPr>
        <w:widowControl/>
        <w:spacing w:line="560" w:lineRule="exact"/>
        <w:ind w:firstLineChars="200" w:firstLine="640"/>
        <w:rPr>
          <w:ins w:id="665" w:author="毕贺彪" w:date="2024-02-02T11:57:00Z"/>
          <w:rFonts w:ascii="楷体_GB2312" w:eastAsia="楷体_GB2312" w:hint="eastAsia"/>
          <w:color w:val="000000"/>
          <w:kern w:val="0"/>
          <w:sz w:val="32"/>
          <w:szCs w:val="32"/>
          <w:lang/>
        </w:rPr>
      </w:pPr>
      <w:ins w:id="666"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慈云寺</w:t>
        </w:r>
      </w:ins>
    </w:p>
    <w:p w:rsidR="00971786" w:rsidRPr="00971786" w:rsidRDefault="00971786" w:rsidP="00971786">
      <w:pPr>
        <w:widowControl/>
        <w:spacing w:line="560" w:lineRule="exact"/>
        <w:ind w:firstLineChars="200" w:firstLine="640"/>
        <w:rPr>
          <w:ins w:id="667" w:author="毕贺彪" w:date="2024-02-02T11:57:00Z"/>
          <w:rFonts w:eastAsia="仿宋_GB2312"/>
          <w:color w:val="000000"/>
          <w:kern w:val="0"/>
          <w:sz w:val="32"/>
          <w:szCs w:val="32"/>
          <w:lang/>
        </w:rPr>
      </w:pPr>
      <w:ins w:id="668" w:author="毕贺彪" w:date="2024-02-02T11:57:00Z">
        <w:r w:rsidRPr="00971786">
          <w:rPr>
            <w:rFonts w:eastAsia="仿宋_GB2312"/>
            <w:color w:val="000000"/>
            <w:kern w:val="0"/>
            <w:sz w:val="32"/>
            <w:szCs w:val="32"/>
            <w:lang/>
          </w:rPr>
          <w:t>时代：明</w:t>
        </w:r>
      </w:ins>
    </w:p>
    <w:p w:rsidR="00971786" w:rsidRPr="00971786" w:rsidRDefault="00971786" w:rsidP="00971786">
      <w:pPr>
        <w:widowControl/>
        <w:spacing w:line="560" w:lineRule="exact"/>
        <w:ind w:firstLineChars="200" w:firstLine="640"/>
        <w:rPr>
          <w:ins w:id="669" w:author="毕贺彪" w:date="2024-02-02T11:57:00Z"/>
          <w:rFonts w:eastAsia="仿宋_GB2312"/>
          <w:color w:val="000000"/>
          <w:kern w:val="0"/>
          <w:sz w:val="32"/>
          <w:szCs w:val="32"/>
          <w:lang/>
        </w:rPr>
      </w:pPr>
      <w:ins w:id="670" w:author="毕贺彪" w:date="2024-02-02T11:57:00Z">
        <w:r w:rsidRPr="00971786">
          <w:rPr>
            <w:rFonts w:eastAsia="仿宋_GB2312"/>
            <w:color w:val="000000"/>
            <w:kern w:val="0"/>
            <w:sz w:val="32"/>
            <w:szCs w:val="32"/>
            <w:lang/>
          </w:rPr>
          <w:t>地址：河曲县沙坪乡葛真龙村</w:t>
        </w:r>
      </w:ins>
    </w:p>
    <w:p w:rsidR="00971786" w:rsidRPr="00971786" w:rsidRDefault="00971786" w:rsidP="00971786">
      <w:pPr>
        <w:widowControl/>
        <w:spacing w:line="560" w:lineRule="exact"/>
        <w:ind w:firstLineChars="200" w:firstLine="640"/>
        <w:rPr>
          <w:ins w:id="671" w:author="毕贺彪" w:date="2024-02-02T11:57:00Z"/>
          <w:rFonts w:eastAsia="仿宋_GB2312"/>
          <w:color w:val="000000"/>
          <w:kern w:val="0"/>
          <w:sz w:val="32"/>
          <w:szCs w:val="32"/>
          <w:lang/>
        </w:rPr>
      </w:pPr>
      <w:ins w:id="672"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3</w:t>
        </w:r>
        <w:r w:rsidRPr="00971786">
          <w:rPr>
            <w:rFonts w:eastAsia="仿宋_GB2312"/>
            <w:color w:val="000000"/>
            <w:kern w:val="0"/>
            <w:sz w:val="32"/>
            <w:szCs w:val="32"/>
            <w:lang/>
          </w:rPr>
          <w:t>米，向南至围墙，向西至围墙，向东外扩</w:t>
        </w:r>
        <w:r w:rsidRPr="00971786">
          <w:rPr>
            <w:rFonts w:eastAsia="仿宋_GB2312"/>
            <w:color w:val="000000"/>
            <w:kern w:val="0"/>
            <w:sz w:val="32"/>
            <w:szCs w:val="32"/>
            <w:lang/>
          </w:rPr>
          <w:t>3</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673" w:author="毕贺彪" w:date="2024-02-02T11:57:00Z"/>
          <w:rFonts w:ascii="楷体_GB2312" w:eastAsia="楷体_GB2312" w:hint="eastAsia"/>
          <w:color w:val="000000"/>
          <w:kern w:val="0"/>
          <w:sz w:val="32"/>
          <w:szCs w:val="32"/>
          <w:lang/>
        </w:rPr>
      </w:pPr>
      <w:ins w:id="674"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前大洼（</w:t>
        </w:r>
        <w:r w:rsidRPr="00992679">
          <w:rPr>
            <w:rFonts w:ascii="楷体_GB2312" w:hint="eastAsia"/>
            <w:color w:val="000000"/>
            <w:kern w:val="0"/>
            <w:sz w:val="32"/>
            <w:szCs w:val="32"/>
            <w:lang/>
          </w:rPr>
          <w:t>窊</w:t>
        </w:r>
        <w:r w:rsidRPr="00992679">
          <w:rPr>
            <w:rFonts w:ascii="楷体_GB2312" w:eastAsia="楷体_GB2312" w:hint="eastAsia"/>
            <w:color w:val="000000"/>
            <w:kern w:val="0"/>
            <w:sz w:val="32"/>
            <w:szCs w:val="32"/>
            <w:lang/>
          </w:rPr>
          <w:t>）大庙</w:t>
        </w:r>
      </w:ins>
    </w:p>
    <w:p w:rsidR="00971786" w:rsidRPr="00971786" w:rsidRDefault="00971786" w:rsidP="00971786">
      <w:pPr>
        <w:widowControl/>
        <w:spacing w:line="560" w:lineRule="exact"/>
        <w:ind w:firstLineChars="200" w:firstLine="640"/>
        <w:rPr>
          <w:ins w:id="675" w:author="毕贺彪" w:date="2024-02-02T11:57:00Z"/>
          <w:rFonts w:eastAsia="仿宋_GB2312"/>
          <w:color w:val="000000"/>
          <w:kern w:val="0"/>
          <w:sz w:val="32"/>
          <w:szCs w:val="32"/>
          <w:lang/>
        </w:rPr>
      </w:pPr>
      <w:ins w:id="676"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677" w:author="毕贺彪" w:date="2024-02-02T11:57:00Z"/>
          <w:rFonts w:eastAsia="仿宋_GB2312"/>
          <w:color w:val="000000"/>
          <w:kern w:val="0"/>
          <w:sz w:val="32"/>
          <w:szCs w:val="32"/>
          <w:lang/>
        </w:rPr>
      </w:pPr>
      <w:ins w:id="678" w:author="毕贺彪" w:date="2024-02-02T11:57:00Z">
        <w:r w:rsidRPr="00971786">
          <w:rPr>
            <w:rFonts w:eastAsia="仿宋_GB2312"/>
            <w:color w:val="000000"/>
            <w:kern w:val="0"/>
            <w:sz w:val="32"/>
            <w:szCs w:val="32"/>
            <w:lang/>
          </w:rPr>
          <w:t>地址：河曲县刘家塔镇前大洼（</w:t>
        </w:r>
        <w:r w:rsidRPr="00971786">
          <w:rPr>
            <w:color w:val="000000"/>
            <w:kern w:val="0"/>
            <w:sz w:val="32"/>
            <w:szCs w:val="32"/>
            <w:lang/>
          </w:rPr>
          <w:t>窊</w:t>
        </w:r>
        <w:r w:rsidRPr="00971786">
          <w:rPr>
            <w:rFonts w:eastAsia="仿宋_GB2312"/>
            <w:color w:val="000000"/>
            <w:kern w:val="0"/>
            <w:sz w:val="32"/>
            <w:szCs w:val="32"/>
            <w:lang/>
          </w:rPr>
          <w:t>）村</w:t>
        </w:r>
      </w:ins>
    </w:p>
    <w:p w:rsidR="00971786" w:rsidRPr="00971786" w:rsidRDefault="00971786" w:rsidP="00971786">
      <w:pPr>
        <w:widowControl/>
        <w:spacing w:line="560" w:lineRule="exact"/>
        <w:ind w:firstLineChars="200" w:firstLine="640"/>
        <w:rPr>
          <w:ins w:id="679" w:author="毕贺彪" w:date="2024-02-02T11:57:00Z"/>
          <w:rFonts w:eastAsia="仿宋_GB2312"/>
          <w:color w:val="000000"/>
          <w:kern w:val="0"/>
          <w:sz w:val="32"/>
          <w:szCs w:val="32"/>
          <w:lang/>
        </w:rPr>
      </w:pPr>
      <w:ins w:id="680" w:author="毕贺彪" w:date="2024-02-02T11:57:00Z">
        <w:r w:rsidRPr="00971786">
          <w:rPr>
            <w:rFonts w:eastAsia="仿宋_GB2312"/>
            <w:color w:val="000000"/>
            <w:kern w:val="0"/>
            <w:sz w:val="32"/>
            <w:szCs w:val="32"/>
            <w:lang/>
          </w:rPr>
          <w:t>保护范围：文物本体向北外扩</w:t>
        </w:r>
        <w:r w:rsidRPr="00971786">
          <w:rPr>
            <w:rFonts w:eastAsia="仿宋_GB2312"/>
            <w:color w:val="000000"/>
            <w:kern w:val="0"/>
            <w:sz w:val="32"/>
            <w:szCs w:val="32"/>
            <w:lang/>
          </w:rPr>
          <w:t>3</w:t>
        </w:r>
        <w:r w:rsidRPr="00971786">
          <w:rPr>
            <w:rFonts w:eastAsia="仿宋_GB2312"/>
            <w:color w:val="000000"/>
            <w:kern w:val="0"/>
            <w:sz w:val="32"/>
            <w:szCs w:val="32"/>
            <w:lang/>
          </w:rPr>
          <w:t>米，向南外扩</w:t>
        </w:r>
        <w:r w:rsidRPr="00971786">
          <w:rPr>
            <w:rFonts w:eastAsia="仿宋_GB2312"/>
            <w:color w:val="000000"/>
            <w:kern w:val="0"/>
            <w:sz w:val="32"/>
            <w:szCs w:val="32"/>
            <w:lang/>
          </w:rPr>
          <w:t>3</w:t>
        </w:r>
        <w:r w:rsidRPr="00971786">
          <w:rPr>
            <w:rFonts w:eastAsia="仿宋_GB2312"/>
            <w:color w:val="000000"/>
            <w:kern w:val="0"/>
            <w:sz w:val="32"/>
            <w:szCs w:val="32"/>
            <w:lang/>
          </w:rPr>
          <w:t>米，向西外扩</w:t>
        </w:r>
        <w:r w:rsidRPr="00971786">
          <w:rPr>
            <w:rFonts w:eastAsia="仿宋_GB2312"/>
            <w:color w:val="000000"/>
            <w:kern w:val="0"/>
            <w:sz w:val="32"/>
            <w:szCs w:val="32"/>
            <w:lang/>
          </w:rPr>
          <w:t>3</w:t>
        </w:r>
        <w:r w:rsidRPr="00971786">
          <w:rPr>
            <w:rFonts w:eastAsia="仿宋_GB2312"/>
            <w:color w:val="000000"/>
            <w:kern w:val="0"/>
            <w:sz w:val="32"/>
            <w:szCs w:val="32"/>
            <w:lang/>
          </w:rPr>
          <w:t>米，向东外扩</w:t>
        </w:r>
        <w:r w:rsidRPr="00971786">
          <w:rPr>
            <w:rFonts w:eastAsia="仿宋_GB2312"/>
            <w:color w:val="000000"/>
            <w:kern w:val="0"/>
            <w:sz w:val="32"/>
            <w:szCs w:val="32"/>
            <w:lang/>
          </w:rPr>
          <w:t>3</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681" w:author="毕贺彪" w:date="2024-02-02T11:57:00Z"/>
          <w:rFonts w:ascii="楷体_GB2312" w:eastAsia="楷体_GB2312" w:hint="eastAsia"/>
          <w:color w:val="000000"/>
          <w:kern w:val="0"/>
          <w:sz w:val="32"/>
          <w:szCs w:val="32"/>
          <w:lang/>
        </w:rPr>
      </w:pPr>
      <w:ins w:id="682"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下养仓观音庙</w:t>
        </w:r>
      </w:ins>
    </w:p>
    <w:p w:rsidR="00971786" w:rsidRPr="00971786" w:rsidRDefault="00971786" w:rsidP="00971786">
      <w:pPr>
        <w:widowControl/>
        <w:spacing w:line="560" w:lineRule="exact"/>
        <w:ind w:firstLineChars="200" w:firstLine="640"/>
        <w:rPr>
          <w:ins w:id="683" w:author="毕贺彪" w:date="2024-02-02T11:57:00Z"/>
          <w:rFonts w:eastAsia="仿宋_GB2312"/>
          <w:color w:val="000000"/>
          <w:kern w:val="0"/>
          <w:sz w:val="32"/>
          <w:szCs w:val="32"/>
          <w:lang/>
        </w:rPr>
      </w:pPr>
      <w:ins w:id="684"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685" w:author="毕贺彪" w:date="2024-02-02T11:57:00Z"/>
          <w:rFonts w:eastAsia="仿宋_GB2312"/>
          <w:color w:val="000000"/>
          <w:kern w:val="0"/>
          <w:sz w:val="32"/>
          <w:szCs w:val="32"/>
          <w:lang/>
        </w:rPr>
      </w:pPr>
      <w:ins w:id="686" w:author="毕贺彪" w:date="2024-02-02T11:57:00Z">
        <w:r w:rsidRPr="00971786">
          <w:rPr>
            <w:rFonts w:eastAsia="仿宋_GB2312"/>
            <w:color w:val="000000"/>
            <w:kern w:val="0"/>
            <w:sz w:val="32"/>
            <w:szCs w:val="32"/>
            <w:lang/>
          </w:rPr>
          <w:t>地址：河曲县刘家塔镇下养仓村</w:t>
        </w:r>
      </w:ins>
    </w:p>
    <w:p w:rsidR="00971786" w:rsidRPr="00971786" w:rsidRDefault="00971786" w:rsidP="00971786">
      <w:pPr>
        <w:widowControl/>
        <w:spacing w:line="560" w:lineRule="exact"/>
        <w:ind w:firstLineChars="200" w:firstLine="640"/>
        <w:rPr>
          <w:ins w:id="687" w:author="毕贺彪" w:date="2024-02-02T11:57:00Z"/>
          <w:rFonts w:eastAsia="仿宋_GB2312"/>
          <w:color w:val="000000"/>
          <w:kern w:val="0"/>
          <w:sz w:val="32"/>
          <w:szCs w:val="32"/>
          <w:lang/>
        </w:rPr>
      </w:pPr>
      <w:ins w:id="688"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2</w:t>
        </w:r>
        <w:r w:rsidRPr="00971786">
          <w:rPr>
            <w:rFonts w:eastAsia="仿宋_GB2312"/>
            <w:color w:val="000000"/>
            <w:kern w:val="0"/>
            <w:sz w:val="32"/>
            <w:szCs w:val="32"/>
            <w:lang/>
          </w:rPr>
          <w:t>米，向南外扩</w:t>
        </w:r>
        <w:r w:rsidRPr="00971786">
          <w:rPr>
            <w:rFonts w:eastAsia="仿宋_GB2312"/>
            <w:color w:val="000000"/>
            <w:kern w:val="0"/>
            <w:sz w:val="32"/>
            <w:szCs w:val="32"/>
            <w:lang/>
          </w:rPr>
          <w:t>3</w:t>
        </w:r>
        <w:r w:rsidRPr="00971786">
          <w:rPr>
            <w:rFonts w:eastAsia="仿宋_GB2312"/>
            <w:color w:val="000000"/>
            <w:kern w:val="0"/>
            <w:sz w:val="32"/>
            <w:szCs w:val="32"/>
            <w:lang/>
          </w:rPr>
          <w:t>米，向西外扩</w:t>
        </w:r>
        <w:r w:rsidRPr="00971786">
          <w:rPr>
            <w:rFonts w:eastAsia="仿宋_GB2312"/>
            <w:color w:val="000000"/>
            <w:kern w:val="0"/>
            <w:sz w:val="32"/>
            <w:szCs w:val="32"/>
            <w:lang/>
          </w:rPr>
          <w:t>3</w:t>
        </w:r>
        <w:r w:rsidRPr="00971786">
          <w:rPr>
            <w:rFonts w:eastAsia="仿宋_GB2312"/>
            <w:color w:val="000000"/>
            <w:kern w:val="0"/>
            <w:sz w:val="32"/>
            <w:szCs w:val="32"/>
            <w:lang/>
          </w:rPr>
          <w:t>米，向东外扩</w:t>
        </w:r>
        <w:r w:rsidRPr="00971786">
          <w:rPr>
            <w:rFonts w:eastAsia="仿宋_GB2312"/>
            <w:color w:val="000000"/>
            <w:kern w:val="0"/>
            <w:sz w:val="32"/>
            <w:szCs w:val="32"/>
            <w:lang/>
          </w:rPr>
          <w:t>3</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689" w:author="毕贺彪" w:date="2024-02-02T11:57:00Z"/>
          <w:rFonts w:ascii="楷体_GB2312" w:eastAsia="楷体_GB2312" w:hint="eastAsia"/>
          <w:color w:val="000000"/>
          <w:kern w:val="0"/>
          <w:sz w:val="32"/>
          <w:szCs w:val="32"/>
          <w:lang/>
        </w:rPr>
      </w:pPr>
      <w:ins w:id="690" w:author="毕贺彪" w:date="2024-02-02T11:57:00Z">
        <w:r w:rsidRPr="00971786">
          <w:rPr>
            <w:rFonts w:eastAsia="仿宋_GB2312"/>
            <w:color w:val="000000"/>
            <w:kern w:val="0"/>
            <w:sz w:val="32"/>
            <w:szCs w:val="32"/>
            <w:lang/>
          </w:rPr>
          <w:t>4</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宗说寺</w:t>
        </w:r>
      </w:ins>
    </w:p>
    <w:p w:rsidR="00971786" w:rsidRPr="00971786" w:rsidRDefault="00971786" w:rsidP="00992679">
      <w:pPr>
        <w:spacing w:line="560" w:lineRule="exact"/>
        <w:ind w:firstLineChars="200" w:firstLine="640"/>
        <w:rPr>
          <w:ins w:id="691" w:author="毕贺彪" w:date="2024-02-02T11:57:00Z"/>
          <w:rFonts w:eastAsia="仿宋_GB2312"/>
          <w:color w:val="000000"/>
          <w:kern w:val="0"/>
          <w:sz w:val="32"/>
          <w:szCs w:val="32"/>
          <w:lang/>
        </w:rPr>
      </w:pPr>
      <w:ins w:id="692" w:author="毕贺彪" w:date="2024-02-02T11:57:00Z">
        <w:r w:rsidRPr="00971786">
          <w:rPr>
            <w:rFonts w:eastAsia="仿宋_GB2312"/>
            <w:color w:val="000000"/>
            <w:kern w:val="0"/>
            <w:sz w:val="32"/>
            <w:szCs w:val="32"/>
            <w:lang/>
          </w:rPr>
          <w:t>时代：清</w:t>
        </w:r>
      </w:ins>
    </w:p>
    <w:p w:rsidR="00971786" w:rsidRPr="00971786" w:rsidRDefault="00971786" w:rsidP="00992679">
      <w:pPr>
        <w:spacing w:line="560" w:lineRule="exact"/>
        <w:ind w:firstLineChars="200" w:firstLine="640"/>
        <w:rPr>
          <w:ins w:id="693" w:author="毕贺彪" w:date="2024-02-02T11:57:00Z"/>
          <w:rFonts w:eastAsia="仿宋_GB2312"/>
          <w:color w:val="000000"/>
          <w:kern w:val="0"/>
          <w:sz w:val="32"/>
          <w:szCs w:val="32"/>
          <w:lang/>
        </w:rPr>
      </w:pPr>
      <w:ins w:id="694" w:author="毕贺彪" w:date="2024-02-02T11:57:00Z">
        <w:r w:rsidRPr="00971786">
          <w:rPr>
            <w:rFonts w:eastAsia="仿宋_GB2312"/>
            <w:color w:val="000000"/>
            <w:kern w:val="0"/>
            <w:sz w:val="32"/>
            <w:szCs w:val="32"/>
            <w:lang/>
          </w:rPr>
          <w:t>地址：河曲县沙泉镇赵家沟村翠峰山顶</w:t>
        </w:r>
      </w:ins>
    </w:p>
    <w:p w:rsidR="00971786" w:rsidRPr="00971786" w:rsidRDefault="00971786" w:rsidP="00992679">
      <w:pPr>
        <w:spacing w:line="560" w:lineRule="exact"/>
        <w:ind w:firstLineChars="200" w:firstLine="640"/>
        <w:rPr>
          <w:ins w:id="695" w:author="毕贺彪" w:date="2024-02-02T11:57:00Z"/>
          <w:rFonts w:eastAsia="仿宋_GB2312"/>
          <w:color w:val="000000"/>
          <w:kern w:val="0"/>
          <w:sz w:val="32"/>
          <w:szCs w:val="32"/>
          <w:lang/>
        </w:rPr>
      </w:pPr>
      <w:ins w:id="696"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5</w:t>
        </w:r>
        <w:r w:rsidRPr="00971786">
          <w:rPr>
            <w:rFonts w:eastAsia="仿宋_GB2312"/>
            <w:color w:val="000000"/>
            <w:kern w:val="0"/>
            <w:sz w:val="32"/>
            <w:szCs w:val="32"/>
            <w:lang/>
          </w:rPr>
          <w:t>米，向南至围墙，向西至围墙，向东外扩</w:t>
        </w:r>
        <w:r w:rsidRPr="00971786">
          <w:rPr>
            <w:rFonts w:eastAsia="仿宋_GB2312"/>
            <w:color w:val="000000"/>
            <w:kern w:val="0"/>
            <w:sz w:val="32"/>
            <w:szCs w:val="32"/>
            <w:lang/>
          </w:rPr>
          <w:t>5</w:t>
        </w:r>
        <w:r w:rsidRPr="00971786">
          <w:rPr>
            <w:rFonts w:eastAsia="仿宋_GB2312"/>
            <w:color w:val="000000"/>
            <w:kern w:val="0"/>
            <w:sz w:val="32"/>
            <w:szCs w:val="32"/>
            <w:lang/>
          </w:rPr>
          <w:t>米。</w:t>
        </w:r>
      </w:ins>
    </w:p>
    <w:p w:rsidR="00971786" w:rsidRPr="00992679" w:rsidRDefault="00971786" w:rsidP="00FD59AA">
      <w:pPr>
        <w:spacing w:line="580" w:lineRule="exact"/>
        <w:ind w:firstLineChars="200" w:firstLine="640"/>
        <w:rPr>
          <w:ins w:id="697" w:author="毕贺彪" w:date="2024-02-02T11:57:00Z"/>
          <w:rFonts w:ascii="楷体_GB2312" w:eastAsia="楷体_GB2312" w:hint="eastAsia"/>
          <w:color w:val="000000"/>
          <w:kern w:val="0"/>
          <w:sz w:val="32"/>
          <w:szCs w:val="32"/>
          <w:lang/>
        </w:rPr>
      </w:pPr>
      <w:ins w:id="698" w:author="毕贺彪" w:date="2024-02-02T11:57:00Z">
        <w:r w:rsidRPr="00971786">
          <w:rPr>
            <w:rFonts w:eastAsia="仿宋_GB2312"/>
            <w:color w:val="000000"/>
            <w:kern w:val="0"/>
            <w:sz w:val="32"/>
            <w:szCs w:val="32"/>
            <w:lang/>
          </w:rPr>
          <w:t>5</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河曲县烈士陵园</w:t>
        </w:r>
      </w:ins>
    </w:p>
    <w:p w:rsidR="00971786" w:rsidRPr="00971786" w:rsidRDefault="00971786" w:rsidP="00FD59AA">
      <w:pPr>
        <w:widowControl/>
        <w:spacing w:line="580" w:lineRule="exact"/>
        <w:ind w:firstLineChars="200" w:firstLine="640"/>
        <w:rPr>
          <w:ins w:id="699" w:author="毕贺彪" w:date="2024-02-02T11:57:00Z"/>
          <w:rFonts w:eastAsia="仿宋_GB2312"/>
          <w:color w:val="000000"/>
          <w:kern w:val="0"/>
          <w:sz w:val="32"/>
          <w:szCs w:val="32"/>
          <w:lang/>
        </w:rPr>
      </w:pPr>
      <w:ins w:id="700"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1949</w:t>
        </w:r>
        <w:r w:rsidRPr="00971786">
          <w:rPr>
            <w:rFonts w:eastAsia="仿宋_GB2312"/>
            <w:color w:val="000000"/>
            <w:kern w:val="0"/>
            <w:sz w:val="32"/>
            <w:szCs w:val="32"/>
            <w:lang/>
          </w:rPr>
          <w:t>年</w:t>
        </w:r>
      </w:ins>
    </w:p>
    <w:p w:rsidR="00971786" w:rsidRPr="00971786" w:rsidRDefault="00971786" w:rsidP="00FD59AA">
      <w:pPr>
        <w:widowControl/>
        <w:spacing w:line="580" w:lineRule="exact"/>
        <w:ind w:firstLineChars="200" w:firstLine="640"/>
        <w:rPr>
          <w:ins w:id="701" w:author="毕贺彪" w:date="2024-02-02T11:57:00Z"/>
          <w:rFonts w:eastAsia="仿宋_GB2312"/>
          <w:color w:val="000000"/>
          <w:kern w:val="0"/>
          <w:sz w:val="32"/>
          <w:szCs w:val="32"/>
          <w:lang/>
        </w:rPr>
      </w:pPr>
      <w:ins w:id="702" w:author="毕贺彪" w:date="2024-02-02T11:57:00Z">
        <w:r w:rsidRPr="00971786">
          <w:rPr>
            <w:rFonts w:eastAsia="仿宋_GB2312"/>
            <w:color w:val="000000"/>
            <w:kern w:val="0"/>
            <w:sz w:val="32"/>
            <w:szCs w:val="32"/>
            <w:lang/>
          </w:rPr>
          <w:t>地址：河曲县西口镇南元村</w:t>
        </w:r>
      </w:ins>
    </w:p>
    <w:p w:rsidR="00971786" w:rsidRPr="00971786" w:rsidRDefault="00971786" w:rsidP="00FD59AA">
      <w:pPr>
        <w:widowControl/>
        <w:spacing w:line="580" w:lineRule="exact"/>
        <w:ind w:firstLineChars="200" w:firstLine="640"/>
        <w:rPr>
          <w:ins w:id="703" w:author="毕贺彪" w:date="2024-02-02T11:57:00Z"/>
          <w:rFonts w:eastAsia="仿宋_GB2312"/>
          <w:color w:val="000000"/>
          <w:kern w:val="0"/>
          <w:sz w:val="32"/>
          <w:szCs w:val="32"/>
          <w:lang/>
        </w:rPr>
      </w:pPr>
      <w:ins w:id="704" w:author="毕贺彪" w:date="2024-02-02T11:57:00Z">
        <w:r w:rsidRPr="00971786">
          <w:rPr>
            <w:rFonts w:eastAsia="仿宋_GB2312"/>
            <w:color w:val="000000"/>
            <w:kern w:val="0"/>
            <w:sz w:val="32"/>
            <w:szCs w:val="32"/>
            <w:lang/>
          </w:rPr>
          <w:t>保护范围：文物院落向北至外墙，向南至外墙，向西至台阶，向东至纪念馆。</w:t>
        </w:r>
      </w:ins>
    </w:p>
    <w:p w:rsidR="00971786" w:rsidRPr="00992679" w:rsidRDefault="00971786" w:rsidP="00FD59AA">
      <w:pPr>
        <w:widowControl/>
        <w:spacing w:line="580" w:lineRule="exact"/>
        <w:ind w:firstLineChars="200" w:firstLine="640"/>
        <w:rPr>
          <w:ins w:id="705" w:author="毕贺彪" w:date="2024-02-02T11:57:00Z"/>
          <w:rFonts w:eastAsia="黑体"/>
          <w:bCs/>
          <w:kern w:val="0"/>
          <w:sz w:val="32"/>
          <w:szCs w:val="32"/>
          <w:lang/>
        </w:rPr>
      </w:pPr>
      <w:ins w:id="706" w:author="毕贺彪" w:date="2024-02-02T11:57:00Z">
        <w:r w:rsidRPr="00992679">
          <w:rPr>
            <w:rFonts w:eastAsia="黑体" w:hAnsi="黑体"/>
            <w:bCs/>
            <w:kern w:val="0"/>
            <w:sz w:val="32"/>
            <w:szCs w:val="32"/>
            <w:lang/>
          </w:rPr>
          <w:t>保德县（</w:t>
        </w:r>
        <w:r w:rsidRPr="00992679">
          <w:rPr>
            <w:rFonts w:eastAsia="黑体"/>
            <w:bCs/>
            <w:kern w:val="0"/>
            <w:sz w:val="32"/>
            <w:szCs w:val="32"/>
            <w:lang/>
          </w:rPr>
          <w:t>2</w:t>
        </w:r>
        <w:r w:rsidRPr="00992679">
          <w:rPr>
            <w:rFonts w:eastAsia="黑体" w:hAnsi="黑体"/>
            <w:bCs/>
            <w:kern w:val="0"/>
            <w:sz w:val="32"/>
            <w:szCs w:val="32"/>
            <w:lang/>
          </w:rPr>
          <w:t>处）</w:t>
        </w:r>
      </w:ins>
    </w:p>
    <w:p w:rsidR="00971786" w:rsidRPr="00971786" w:rsidRDefault="00971786" w:rsidP="00FD59AA">
      <w:pPr>
        <w:widowControl/>
        <w:spacing w:line="580" w:lineRule="exact"/>
        <w:ind w:firstLineChars="200" w:firstLine="640"/>
        <w:rPr>
          <w:ins w:id="707" w:author="毕贺彪" w:date="2024-02-02T11:57:00Z"/>
          <w:rFonts w:eastAsia="仿宋_GB2312"/>
          <w:color w:val="000000"/>
          <w:kern w:val="0"/>
          <w:sz w:val="32"/>
          <w:szCs w:val="32"/>
          <w:lang/>
        </w:rPr>
      </w:pPr>
      <w:ins w:id="708"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一二</w:t>
        </w:r>
        <w:r w:rsidRPr="00992679">
          <w:rPr>
            <w:rFonts w:ascii="楷体_GB2312" w:hint="eastAsia"/>
            <w:color w:val="000000"/>
            <w:kern w:val="0"/>
            <w:sz w:val="32"/>
            <w:szCs w:val="32"/>
            <w:lang/>
          </w:rPr>
          <w:t>〇</w:t>
        </w:r>
        <w:r w:rsidRPr="00992679">
          <w:rPr>
            <w:rFonts w:ascii="楷体_GB2312" w:eastAsia="楷体_GB2312" w:hint="eastAsia"/>
            <w:color w:val="000000"/>
            <w:kern w:val="0"/>
            <w:sz w:val="32"/>
            <w:szCs w:val="32"/>
            <w:lang/>
          </w:rPr>
          <w:t>师二旅司令部旧址</w:t>
        </w:r>
      </w:ins>
    </w:p>
    <w:p w:rsidR="00971786" w:rsidRPr="00971786" w:rsidRDefault="00971786" w:rsidP="00FD59AA">
      <w:pPr>
        <w:widowControl/>
        <w:spacing w:line="580" w:lineRule="exact"/>
        <w:ind w:firstLineChars="200" w:firstLine="640"/>
        <w:rPr>
          <w:ins w:id="709" w:author="毕贺彪" w:date="2024-02-02T11:57:00Z"/>
          <w:rFonts w:eastAsia="仿宋_GB2312"/>
          <w:color w:val="000000"/>
          <w:kern w:val="0"/>
          <w:sz w:val="32"/>
          <w:szCs w:val="32"/>
          <w:lang/>
        </w:rPr>
      </w:pPr>
      <w:ins w:id="710"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1941</w:t>
        </w:r>
        <w:r w:rsidRPr="00971786">
          <w:rPr>
            <w:rFonts w:eastAsia="仿宋_GB2312"/>
            <w:color w:val="000000"/>
            <w:kern w:val="0"/>
            <w:sz w:val="32"/>
            <w:szCs w:val="32"/>
            <w:lang/>
          </w:rPr>
          <w:t>年</w:t>
        </w:r>
      </w:ins>
    </w:p>
    <w:p w:rsidR="00971786" w:rsidRPr="00971786" w:rsidRDefault="00971786" w:rsidP="00FD59AA">
      <w:pPr>
        <w:widowControl/>
        <w:spacing w:line="580" w:lineRule="exact"/>
        <w:ind w:firstLineChars="200" w:firstLine="640"/>
        <w:rPr>
          <w:ins w:id="711" w:author="毕贺彪" w:date="2024-02-02T11:57:00Z"/>
          <w:rFonts w:eastAsia="仿宋_GB2312"/>
          <w:color w:val="000000"/>
          <w:kern w:val="0"/>
          <w:sz w:val="32"/>
          <w:szCs w:val="32"/>
          <w:lang/>
        </w:rPr>
      </w:pPr>
      <w:ins w:id="712" w:author="毕贺彪" w:date="2024-02-02T11:57:00Z">
        <w:r w:rsidRPr="00971786">
          <w:rPr>
            <w:rFonts w:eastAsia="仿宋_GB2312"/>
            <w:color w:val="000000"/>
            <w:kern w:val="0"/>
            <w:sz w:val="32"/>
            <w:szCs w:val="32"/>
            <w:lang/>
          </w:rPr>
          <w:t>地址：保德县东关镇康家滩村</w:t>
        </w:r>
      </w:ins>
    </w:p>
    <w:p w:rsidR="00971786" w:rsidRPr="00971786" w:rsidRDefault="00971786" w:rsidP="00FD59AA">
      <w:pPr>
        <w:widowControl/>
        <w:spacing w:line="580" w:lineRule="exact"/>
        <w:ind w:firstLineChars="200" w:firstLine="640"/>
        <w:rPr>
          <w:ins w:id="713" w:author="毕贺彪" w:date="2024-02-02T11:57:00Z"/>
          <w:rFonts w:eastAsia="仿宋_GB2312"/>
          <w:color w:val="000000"/>
          <w:kern w:val="0"/>
          <w:sz w:val="32"/>
          <w:szCs w:val="32"/>
          <w:lang/>
        </w:rPr>
      </w:pPr>
      <w:ins w:id="714"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9.48</w:t>
        </w:r>
        <w:r w:rsidRPr="00971786">
          <w:rPr>
            <w:rFonts w:eastAsia="仿宋_GB2312"/>
            <w:color w:val="000000"/>
            <w:kern w:val="0"/>
            <w:sz w:val="32"/>
            <w:szCs w:val="32"/>
            <w:lang/>
          </w:rPr>
          <w:t>米至道路，向南至院落围墙，向西至院落围墙，向东外扩</w:t>
        </w:r>
        <w:r w:rsidRPr="00971786">
          <w:rPr>
            <w:rFonts w:eastAsia="仿宋_GB2312"/>
            <w:color w:val="000000"/>
            <w:kern w:val="0"/>
            <w:sz w:val="32"/>
            <w:szCs w:val="32"/>
            <w:lang/>
          </w:rPr>
          <w:t>2.86</w:t>
        </w:r>
        <w:r w:rsidRPr="00971786">
          <w:rPr>
            <w:rFonts w:eastAsia="仿宋_GB2312"/>
            <w:color w:val="000000"/>
            <w:kern w:val="0"/>
            <w:sz w:val="32"/>
            <w:szCs w:val="32"/>
            <w:lang/>
          </w:rPr>
          <w:t>米至道路东侧。</w:t>
        </w:r>
      </w:ins>
    </w:p>
    <w:p w:rsidR="00971786" w:rsidRPr="00992679" w:rsidRDefault="00971786" w:rsidP="00FD59AA">
      <w:pPr>
        <w:widowControl/>
        <w:spacing w:line="580" w:lineRule="exact"/>
        <w:ind w:firstLineChars="200" w:firstLine="640"/>
        <w:rPr>
          <w:ins w:id="715" w:author="毕贺彪" w:date="2024-02-02T11:57:00Z"/>
          <w:rFonts w:ascii="楷体_GB2312" w:eastAsia="楷体_GB2312" w:hint="eastAsia"/>
          <w:color w:val="000000"/>
          <w:kern w:val="0"/>
          <w:sz w:val="32"/>
          <w:szCs w:val="32"/>
          <w:lang/>
        </w:rPr>
      </w:pPr>
      <w:ins w:id="716"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保德县烈士陵园</w:t>
        </w:r>
      </w:ins>
    </w:p>
    <w:p w:rsidR="00971786" w:rsidRPr="00971786" w:rsidRDefault="00971786" w:rsidP="00FD59AA">
      <w:pPr>
        <w:widowControl/>
        <w:spacing w:line="580" w:lineRule="exact"/>
        <w:ind w:firstLineChars="200" w:firstLine="640"/>
        <w:rPr>
          <w:ins w:id="717" w:author="毕贺彪" w:date="2024-02-02T11:57:00Z"/>
          <w:rFonts w:eastAsia="仿宋_GB2312"/>
          <w:color w:val="000000"/>
          <w:kern w:val="0"/>
          <w:sz w:val="32"/>
          <w:szCs w:val="32"/>
          <w:lang/>
        </w:rPr>
      </w:pPr>
      <w:ins w:id="718"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2013</w:t>
        </w:r>
        <w:r w:rsidRPr="00971786">
          <w:rPr>
            <w:rFonts w:eastAsia="仿宋_GB2312"/>
            <w:color w:val="000000"/>
            <w:kern w:val="0"/>
            <w:sz w:val="32"/>
            <w:szCs w:val="32"/>
            <w:lang/>
          </w:rPr>
          <w:t>年</w:t>
        </w:r>
      </w:ins>
    </w:p>
    <w:p w:rsidR="00971786" w:rsidRPr="00971786" w:rsidRDefault="00971786" w:rsidP="00FD59AA">
      <w:pPr>
        <w:widowControl/>
        <w:spacing w:line="580" w:lineRule="exact"/>
        <w:ind w:firstLineChars="200" w:firstLine="640"/>
        <w:rPr>
          <w:ins w:id="719" w:author="毕贺彪" w:date="2024-02-02T11:57:00Z"/>
          <w:rFonts w:eastAsia="仿宋_GB2312"/>
          <w:color w:val="000000"/>
          <w:kern w:val="0"/>
          <w:sz w:val="32"/>
          <w:szCs w:val="32"/>
          <w:lang/>
        </w:rPr>
      </w:pPr>
      <w:ins w:id="720" w:author="毕贺彪" w:date="2024-02-02T11:57:00Z">
        <w:r w:rsidRPr="00971786">
          <w:rPr>
            <w:rFonts w:eastAsia="仿宋_GB2312"/>
            <w:color w:val="000000"/>
            <w:kern w:val="0"/>
            <w:sz w:val="32"/>
            <w:szCs w:val="32"/>
            <w:lang/>
          </w:rPr>
          <w:t>地址：保德县东关镇飞龙山山地公园东南部</w:t>
        </w:r>
      </w:ins>
    </w:p>
    <w:p w:rsidR="00971786" w:rsidRPr="00971786" w:rsidRDefault="00971786" w:rsidP="00FD59AA">
      <w:pPr>
        <w:widowControl/>
        <w:spacing w:line="580" w:lineRule="exact"/>
        <w:ind w:firstLineChars="200" w:firstLine="640"/>
        <w:rPr>
          <w:ins w:id="721" w:author="毕贺彪" w:date="2024-02-02T11:57:00Z"/>
          <w:rFonts w:eastAsia="仿宋_GB2312"/>
          <w:color w:val="000000"/>
          <w:kern w:val="0"/>
          <w:sz w:val="32"/>
          <w:szCs w:val="32"/>
          <w:lang/>
        </w:rPr>
      </w:pPr>
      <w:ins w:id="722" w:author="毕贺彪" w:date="2024-02-02T11:57:00Z">
        <w:r w:rsidRPr="00971786">
          <w:rPr>
            <w:rFonts w:eastAsia="仿宋_GB2312"/>
            <w:color w:val="000000"/>
            <w:kern w:val="0"/>
            <w:sz w:val="32"/>
            <w:szCs w:val="32"/>
            <w:lang/>
          </w:rPr>
          <w:t>保护范围：文物院落向北外扩</w:t>
        </w:r>
        <w:r w:rsidRPr="00971786">
          <w:rPr>
            <w:rFonts w:eastAsia="仿宋_GB2312"/>
            <w:color w:val="000000"/>
            <w:kern w:val="0"/>
            <w:sz w:val="32"/>
            <w:szCs w:val="32"/>
            <w:lang/>
          </w:rPr>
          <w:t>10</w:t>
        </w:r>
        <w:r w:rsidRPr="00971786">
          <w:rPr>
            <w:rFonts w:eastAsia="仿宋_GB2312"/>
            <w:color w:val="000000"/>
            <w:kern w:val="0"/>
            <w:sz w:val="32"/>
            <w:szCs w:val="32"/>
            <w:lang/>
          </w:rPr>
          <w:t>米，向南至停车场边缘，据文物大门台阶</w:t>
        </w:r>
        <w:r w:rsidRPr="00971786">
          <w:rPr>
            <w:rFonts w:eastAsia="仿宋_GB2312"/>
            <w:color w:val="000000"/>
            <w:kern w:val="0"/>
            <w:sz w:val="32"/>
            <w:szCs w:val="32"/>
            <w:lang/>
          </w:rPr>
          <w:t>26</w:t>
        </w:r>
        <w:r w:rsidRPr="00971786">
          <w:rPr>
            <w:rFonts w:eastAsia="仿宋_GB2312"/>
            <w:color w:val="000000"/>
            <w:kern w:val="0"/>
            <w:sz w:val="32"/>
            <w:szCs w:val="32"/>
            <w:lang/>
          </w:rPr>
          <w:t>米，向西外扩</w:t>
        </w:r>
        <w:r w:rsidRPr="00971786">
          <w:rPr>
            <w:rFonts w:eastAsia="仿宋_GB2312"/>
            <w:color w:val="000000"/>
            <w:kern w:val="0"/>
            <w:sz w:val="32"/>
            <w:szCs w:val="32"/>
            <w:lang/>
          </w:rPr>
          <w:t>10</w:t>
        </w:r>
        <w:r w:rsidRPr="00971786">
          <w:rPr>
            <w:rFonts w:eastAsia="仿宋_GB2312"/>
            <w:color w:val="000000"/>
            <w:kern w:val="0"/>
            <w:sz w:val="32"/>
            <w:szCs w:val="32"/>
            <w:lang/>
          </w:rPr>
          <w:t>米，向东外扩</w:t>
        </w:r>
        <w:r w:rsidRPr="00971786">
          <w:rPr>
            <w:rFonts w:eastAsia="仿宋_GB2312"/>
            <w:color w:val="000000"/>
            <w:kern w:val="0"/>
            <w:sz w:val="32"/>
            <w:szCs w:val="32"/>
            <w:lang/>
          </w:rPr>
          <w:t>10</w:t>
        </w:r>
        <w:r w:rsidRPr="00971786">
          <w:rPr>
            <w:rFonts w:eastAsia="仿宋_GB2312"/>
            <w:color w:val="000000"/>
            <w:kern w:val="0"/>
            <w:sz w:val="32"/>
            <w:szCs w:val="32"/>
            <w:lang/>
          </w:rPr>
          <w:t>米。</w:t>
        </w:r>
      </w:ins>
    </w:p>
    <w:p w:rsidR="00971786" w:rsidRPr="00992679" w:rsidRDefault="00971786" w:rsidP="00FD59AA">
      <w:pPr>
        <w:widowControl/>
        <w:spacing w:line="580" w:lineRule="exact"/>
        <w:ind w:firstLineChars="200" w:firstLine="640"/>
        <w:rPr>
          <w:ins w:id="723" w:author="毕贺彪" w:date="2024-02-02T11:57:00Z"/>
          <w:rFonts w:eastAsia="黑体"/>
          <w:bCs/>
          <w:kern w:val="0"/>
          <w:sz w:val="32"/>
          <w:szCs w:val="32"/>
          <w:lang/>
        </w:rPr>
      </w:pPr>
      <w:ins w:id="724" w:author="毕贺彪" w:date="2024-02-02T11:57:00Z">
        <w:r w:rsidRPr="00992679">
          <w:rPr>
            <w:rFonts w:eastAsia="黑体" w:hAnsi="黑体"/>
            <w:bCs/>
            <w:kern w:val="0"/>
            <w:sz w:val="32"/>
            <w:szCs w:val="32"/>
            <w:lang/>
          </w:rPr>
          <w:t>偏关县（</w:t>
        </w:r>
        <w:r w:rsidRPr="00992679">
          <w:rPr>
            <w:rFonts w:eastAsia="黑体"/>
            <w:bCs/>
            <w:kern w:val="0"/>
            <w:sz w:val="32"/>
            <w:szCs w:val="32"/>
            <w:lang/>
          </w:rPr>
          <w:t>1</w:t>
        </w:r>
        <w:r w:rsidRPr="00992679">
          <w:rPr>
            <w:rFonts w:eastAsia="黑体" w:hAnsi="黑体"/>
            <w:bCs/>
            <w:kern w:val="0"/>
            <w:sz w:val="32"/>
            <w:szCs w:val="32"/>
            <w:lang/>
          </w:rPr>
          <w:t>处）</w:t>
        </w:r>
      </w:ins>
    </w:p>
    <w:p w:rsidR="00971786" w:rsidRPr="00992679" w:rsidRDefault="00992679" w:rsidP="00FD59AA">
      <w:pPr>
        <w:widowControl/>
        <w:spacing w:line="580" w:lineRule="exact"/>
        <w:ind w:firstLineChars="200" w:firstLine="640"/>
        <w:rPr>
          <w:ins w:id="725" w:author="毕贺彪" w:date="2024-02-02T11:57:00Z"/>
          <w:rFonts w:ascii="楷体_GB2312" w:eastAsia="楷体_GB2312" w:hint="eastAsia"/>
          <w:color w:val="000000"/>
          <w:kern w:val="0"/>
          <w:sz w:val="32"/>
          <w:szCs w:val="32"/>
          <w:lang/>
        </w:rPr>
      </w:pPr>
      <w:r>
        <w:rPr>
          <w:rFonts w:eastAsia="仿宋_GB2312" w:hint="eastAsia"/>
          <w:color w:val="000000"/>
          <w:kern w:val="0"/>
          <w:sz w:val="32"/>
          <w:szCs w:val="32"/>
          <w:lang/>
        </w:rPr>
        <w:t>1</w:t>
      </w:r>
      <w:r>
        <w:rPr>
          <w:rFonts w:eastAsia="仿宋_GB2312" w:hint="eastAsia"/>
          <w:color w:val="000000"/>
          <w:kern w:val="0"/>
          <w:sz w:val="32"/>
          <w:szCs w:val="32"/>
          <w:lang/>
        </w:rPr>
        <w:t>、</w:t>
      </w:r>
      <w:ins w:id="726" w:author="毕贺彪" w:date="2024-02-02T11:57:00Z">
        <w:r w:rsidR="00971786" w:rsidRPr="00992679">
          <w:rPr>
            <w:rFonts w:ascii="楷体_GB2312" w:eastAsia="楷体_GB2312" w:hint="eastAsia"/>
            <w:color w:val="000000"/>
            <w:kern w:val="0"/>
            <w:sz w:val="32"/>
            <w:szCs w:val="32"/>
            <w:lang/>
          </w:rPr>
          <w:t>偏关烈士陵园</w:t>
        </w:r>
      </w:ins>
    </w:p>
    <w:p w:rsidR="00971786" w:rsidRPr="00971786" w:rsidRDefault="00971786" w:rsidP="00FD59AA">
      <w:pPr>
        <w:widowControl/>
        <w:spacing w:line="580" w:lineRule="exact"/>
        <w:ind w:firstLineChars="200" w:firstLine="640"/>
        <w:rPr>
          <w:ins w:id="727" w:author="毕贺彪" w:date="2024-02-02T11:57:00Z"/>
          <w:rFonts w:eastAsia="仿宋_GB2312"/>
          <w:color w:val="000000"/>
          <w:kern w:val="0"/>
          <w:sz w:val="32"/>
          <w:szCs w:val="32"/>
          <w:lang/>
        </w:rPr>
      </w:pPr>
      <w:ins w:id="728" w:author="毕贺彪" w:date="2024-02-02T11:57:00Z">
        <w:r w:rsidRPr="00971786">
          <w:rPr>
            <w:rFonts w:eastAsia="仿宋_GB2312"/>
            <w:color w:val="000000"/>
            <w:kern w:val="0"/>
            <w:sz w:val="32"/>
            <w:szCs w:val="32"/>
            <w:lang/>
          </w:rPr>
          <w:t>时代：</w:t>
        </w:r>
        <w:r w:rsidRPr="00971786">
          <w:rPr>
            <w:rFonts w:eastAsia="仿宋_GB2312"/>
            <w:color w:val="000000"/>
            <w:kern w:val="0"/>
            <w:sz w:val="32"/>
            <w:szCs w:val="32"/>
            <w:lang/>
          </w:rPr>
          <w:t>1972</w:t>
        </w:r>
        <w:r w:rsidRPr="00971786">
          <w:rPr>
            <w:rFonts w:eastAsia="仿宋_GB2312"/>
            <w:color w:val="000000"/>
            <w:kern w:val="0"/>
            <w:sz w:val="32"/>
            <w:szCs w:val="32"/>
            <w:lang/>
          </w:rPr>
          <w:t>年</w:t>
        </w:r>
      </w:ins>
    </w:p>
    <w:p w:rsidR="00971786" w:rsidRPr="00971786" w:rsidRDefault="00971786" w:rsidP="00FD59AA">
      <w:pPr>
        <w:widowControl/>
        <w:spacing w:line="580" w:lineRule="exact"/>
        <w:ind w:firstLineChars="200" w:firstLine="640"/>
        <w:rPr>
          <w:ins w:id="729" w:author="毕贺彪" w:date="2024-02-02T11:57:00Z"/>
          <w:rFonts w:eastAsia="仿宋_GB2312"/>
          <w:color w:val="000000"/>
          <w:kern w:val="0"/>
          <w:sz w:val="32"/>
          <w:szCs w:val="32"/>
          <w:lang/>
        </w:rPr>
      </w:pPr>
      <w:ins w:id="730" w:author="毕贺彪" w:date="2024-02-02T11:57:00Z">
        <w:r w:rsidRPr="00971786">
          <w:rPr>
            <w:rFonts w:eastAsia="仿宋_GB2312"/>
            <w:color w:val="000000"/>
            <w:kern w:val="0"/>
            <w:sz w:val="32"/>
            <w:szCs w:val="32"/>
            <w:lang/>
          </w:rPr>
          <w:t>地址：偏关县新关镇路家窑村教场坪</w:t>
        </w:r>
      </w:ins>
    </w:p>
    <w:p w:rsidR="00971786" w:rsidRPr="00971786" w:rsidRDefault="00971786" w:rsidP="00FD59AA">
      <w:pPr>
        <w:widowControl/>
        <w:spacing w:line="580" w:lineRule="exact"/>
        <w:ind w:firstLineChars="200" w:firstLine="640"/>
        <w:rPr>
          <w:ins w:id="731" w:author="毕贺彪" w:date="2024-02-02T11:57:00Z"/>
          <w:rFonts w:eastAsia="仿宋_GB2312"/>
          <w:color w:val="000000"/>
          <w:kern w:val="0"/>
          <w:sz w:val="32"/>
          <w:szCs w:val="32"/>
          <w:lang/>
        </w:rPr>
      </w:pPr>
      <w:ins w:id="732" w:author="毕贺彪" w:date="2024-02-02T11:57:00Z">
        <w:r w:rsidRPr="00971786">
          <w:rPr>
            <w:rFonts w:eastAsia="仿宋_GB2312"/>
            <w:color w:val="000000"/>
            <w:kern w:val="0"/>
            <w:sz w:val="32"/>
            <w:szCs w:val="32"/>
            <w:lang/>
          </w:rPr>
          <w:t>保护范围：文物院落向北至院落围墙，向南至民居后墙，向西至围墙，向东至围墙。</w:t>
        </w:r>
      </w:ins>
    </w:p>
    <w:p w:rsidR="00971786" w:rsidRPr="00992679" w:rsidRDefault="00971786" w:rsidP="00992679">
      <w:pPr>
        <w:widowControl/>
        <w:spacing w:line="560" w:lineRule="exact"/>
        <w:ind w:firstLineChars="200" w:firstLine="640"/>
        <w:rPr>
          <w:ins w:id="733" w:author="毕贺彪" w:date="2024-02-02T11:57:00Z"/>
          <w:rFonts w:eastAsia="黑体"/>
          <w:bCs/>
          <w:kern w:val="0"/>
          <w:sz w:val="32"/>
          <w:szCs w:val="32"/>
          <w:lang/>
        </w:rPr>
      </w:pPr>
      <w:ins w:id="734" w:author="毕贺彪" w:date="2024-02-02T11:57:00Z">
        <w:r w:rsidRPr="00992679">
          <w:rPr>
            <w:rFonts w:eastAsia="黑体" w:hAnsi="黑体"/>
            <w:bCs/>
            <w:kern w:val="0"/>
            <w:sz w:val="32"/>
            <w:szCs w:val="32"/>
            <w:lang/>
          </w:rPr>
          <w:t>五台山（</w:t>
        </w:r>
        <w:r w:rsidRPr="00992679">
          <w:rPr>
            <w:rFonts w:eastAsia="黑体"/>
            <w:bCs/>
            <w:kern w:val="0"/>
            <w:sz w:val="32"/>
            <w:szCs w:val="32"/>
            <w:lang/>
          </w:rPr>
          <w:t>7</w:t>
        </w:r>
        <w:r w:rsidRPr="00992679">
          <w:rPr>
            <w:rFonts w:eastAsia="黑体" w:hAnsi="黑体"/>
            <w:bCs/>
            <w:kern w:val="0"/>
            <w:sz w:val="32"/>
            <w:szCs w:val="32"/>
            <w:lang/>
          </w:rPr>
          <w:t>处）</w:t>
        </w:r>
      </w:ins>
    </w:p>
    <w:p w:rsidR="00971786" w:rsidRPr="00992679" w:rsidRDefault="00971786" w:rsidP="00971786">
      <w:pPr>
        <w:widowControl/>
        <w:spacing w:line="560" w:lineRule="exact"/>
        <w:ind w:firstLineChars="200" w:firstLine="640"/>
        <w:rPr>
          <w:ins w:id="735" w:author="毕贺彪" w:date="2024-02-02T11:57:00Z"/>
          <w:rFonts w:ascii="楷体_GB2312" w:eastAsia="楷体_GB2312" w:hint="eastAsia"/>
          <w:color w:val="000000"/>
          <w:kern w:val="0"/>
          <w:sz w:val="32"/>
          <w:szCs w:val="32"/>
          <w:lang/>
        </w:rPr>
      </w:pPr>
      <w:ins w:id="736" w:author="毕贺彪" w:date="2024-02-02T11:57:00Z">
        <w:r w:rsidRPr="00971786">
          <w:rPr>
            <w:rFonts w:eastAsia="仿宋_GB2312"/>
            <w:color w:val="000000"/>
            <w:kern w:val="0"/>
            <w:sz w:val="32"/>
            <w:szCs w:val="32"/>
            <w:lang/>
          </w:rPr>
          <w:t>1</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台麓寺</w:t>
        </w:r>
      </w:ins>
    </w:p>
    <w:p w:rsidR="00971786" w:rsidRPr="00971786" w:rsidRDefault="00971786" w:rsidP="00971786">
      <w:pPr>
        <w:widowControl/>
        <w:spacing w:line="560" w:lineRule="exact"/>
        <w:ind w:firstLineChars="200" w:firstLine="640"/>
        <w:rPr>
          <w:ins w:id="737" w:author="毕贺彪" w:date="2024-02-02T11:57:00Z"/>
          <w:rFonts w:eastAsia="仿宋_GB2312"/>
          <w:color w:val="000000"/>
          <w:kern w:val="0"/>
          <w:sz w:val="32"/>
          <w:szCs w:val="32"/>
          <w:lang/>
        </w:rPr>
      </w:pPr>
      <w:ins w:id="738"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739" w:author="毕贺彪" w:date="2024-02-02T11:57:00Z"/>
          <w:rFonts w:eastAsia="仿宋_GB2312"/>
          <w:color w:val="000000"/>
          <w:kern w:val="0"/>
          <w:sz w:val="32"/>
          <w:szCs w:val="32"/>
          <w:lang/>
        </w:rPr>
      </w:pPr>
      <w:ins w:id="740" w:author="毕贺彪" w:date="2024-02-02T11:57:00Z">
        <w:r w:rsidRPr="00971786">
          <w:rPr>
            <w:rFonts w:eastAsia="仿宋_GB2312"/>
            <w:color w:val="000000"/>
            <w:kern w:val="0"/>
            <w:sz w:val="32"/>
            <w:szCs w:val="32"/>
            <w:lang/>
          </w:rPr>
          <w:t>地址：五台县石咀乡射虎川村</w:t>
        </w:r>
      </w:ins>
    </w:p>
    <w:p w:rsidR="00971786" w:rsidRPr="00971786" w:rsidRDefault="00971786" w:rsidP="00971786">
      <w:pPr>
        <w:widowControl/>
        <w:spacing w:line="560" w:lineRule="exact"/>
        <w:ind w:firstLineChars="200" w:firstLine="640"/>
        <w:rPr>
          <w:ins w:id="741" w:author="毕贺彪" w:date="2024-02-02T11:57:00Z"/>
          <w:rFonts w:eastAsia="仿宋_GB2312"/>
          <w:color w:val="000000"/>
          <w:kern w:val="0"/>
          <w:sz w:val="32"/>
          <w:szCs w:val="32"/>
          <w:lang/>
        </w:rPr>
      </w:pPr>
      <w:ins w:id="742" w:author="毕贺彪" w:date="2024-02-02T11:57:00Z">
        <w:r w:rsidRPr="00971786">
          <w:rPr>
            <w:rFonts w:eastAsia="仿宋_GB2312"/>
            <w:color w:val="000000"/>
            <w:kern w:val="0"/>
            <w:sz w:val="32"/>
            <w:szCs w:val="32"/>
            <w:lang/>
          </w:rPr>
          <w:t>保护范围：文物院落向北至围墙，向南至围墙，向西至山体边缘，向东至围墙，石桥以边界向东西南北外扩</w:t>
        </w:r>
        <w:r w:rsidRPr="00971786">
          <w:rPr>
            <w:rFonts w:eastAsia="仿宋_GB2312"/>
            <w:color w:val="000000"/>
            <w:kern w:val="0"/>
            <w:sz w:val="32"/>
            <w:szCs w:val="32"/>
            <w:lang/>
          </w:rPr>
          <w:t>2</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743" w:author="毕贺彪" w:date="2024-02-02T11:57:00Z"/>
          <w:rFonts w:ascii="楷体_GB2312" w:eastAsia="楷体_GB2312" w:hint="eastAsia"/>
          <w:color w:val="000000"/>
          <w:kern w:val="0"/>
          <w:sz w:val="32"/>
          <w:szCs w:val="32"/>
          <w:lang/>
        </w:rPr>
      </w:pPr>
      <w:ins w:id="744" w:author="毕贺彪" w:date="2024-02-02T11:57:00Z">
        <w:r w:rsidRPr="00971786">
          <w:rPr>
            <w:rFonts w:eastAsia="仿宋_GB2312"/>
            <w:color w:val="000000"/>
            <w:kern w:val="0"/>
            <w:sz w:val="32"/>
            <w:szCs w:val="32"/>
            <w:lang/>
          </w:rPr>
          <w:t>2</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八思巴塔</w:t>
        </w:r>
      </w:ins>
    </w:p>
    <w:p w:rsidR="00971786" w:rsidRPr="00971786" w:rsidRDefault="00971786" w:rsidP="00971786">
      <w:pPr>
        <w:widowControl/>
        <w:spacing w:line="560" w:lineRule="exact"/>
        <w:ind w:firstLineChars="200" w:firstLine="640"/>
        <w:rPr>
          <w:ins w:id="745" w:author="毕贺彪" w:date="2024-02-02T11:57:00Z"/>
          <w:rFonts w:eastAsia="仿宋_GB2312"/>
          <w:color w:val="000000"/>
          <w:kern w:val="0"/>
          <w:sz w:val="32"/>
          <w:szCs w:val="32"/>
          <w:lang/>
        </w:rPr>
      </w:pPr>
      <w:ins w:id="746" w:author="毕贺彪" w:date="2024-02-02T11:57:00Z">
        <w:r w:rsidRPr="00971786">
          <w:rPr>
            <w:rFonts w:eastAsia="仿宋_GB2312"/>
            <w:color w:val="000000"/>
            <w:kern w:val="0"/>
            <w:sz w:val="32"/>
            <w:szCs w:val="32"/>
            <w:lang/>
          </w:rPr>
          <w:t>时代：元</w:t>
        </w:r>
      </w:ins>
    </w:p>
    <w:p w:rsidR="00971786" w:rsidRPr="00971786" w:rsidRDefault="00971786" w:rsidP="00971786">
      <w:pPr>
        <w:widowControl/>
        <w:spacing w:line="560" w:lineRule="exact"/>
        <w:ind w:firstLineChars="200" w:firstLine="640"/>
        <w:rPr>
          <w:ins w:id="747" w:author="毕贺彪" w:date="2024-02-02T11:57:00Z"/>
          <w:rFonts w:eastAsia="仿宋_GB2312"/>
          <w:color w:val="000000"/>
          <w:kern w:val="0"/>
          <w:sz w:val="32"/>
          <w:szCs w:val="32"/>
          <w:lang/>
        </w:rPr>
      </w:pPr>
      <w:ins w:id="748" w:author="毕贺彪" w:date="2024-02-02T11:57:00Z">
        <w:r w:rsidRPr="00971786">
          <w:rPr>
            <w:rFonts w:eastAsia="仿宋_GB2312"/>
            <w:color w:val="000000"/>
            <w:kern w:val="0"/>
            <w:sz w:val="32"/>
            <w:szCs w:val="32"/>
            <w:lang/>
          </w:rPr>
          <w:t>地址：五台县台怀镇光明寺村</w:t>
        </w:r>
      </w:ins>
    </w:p>
    <w:p w:rsidR="00971786" w:rsidRPr="00971786" w:rsidRDefault="00971786" w:rsidP="00971786">
      <w:pPr>
        <w:widowControl/>
        <w:spacing w:line="560" w:lineRule="exact"/>
        <w:ind w:firstLineChars="200" w:firstLine="640"/>
        <w:rPr>
          <w:ins w:id="749" w:author="毕贺彪" w:date="2024-02-02T11:57:00Z"/>
          <w:rFonts w:eastAsia="仿宋_GB2312"/>
          <w:color w:val="000000"/>
          <w:kern w:val="0"/>
          <w:sz w:val="32"/>
          <w:szCs w:val="32"/>
          <w:lang/>
        </w:rPr>
      </w:pPr>
      <w:ins w:id="750" w:author="毕贺彪" w:date="2024-02-02T11:57:00Z">
        <w:r w:rsidRPr="00971786">
          <w:rPr>
            <w:rFonts w:eastAsia="仿宋_GB2312"/>
            <w:color w:val="000000"/>
            <w:kern w:val="0"/>
            <w:sz w:val="32"/>
            <w:szCs w:val="32"/>
            <w:lang/>
          </w:rPr>
          <w:t>保护范围：文物本体院墙向北外扩</w:t>
        </w:r>
        <w:r w:rsidRPr="00971786">
          <w:rPr>
            <w:rFonts w:eastAsia="仿宋_GB2312"/>
            <w:color w:val="000000"/>
            <w:kern w:val="0"/>
            <w:sz w:val="32"/>
            <w:szCs w:val="32"/>
            <w:lang/>
          </w:rPr>
          <w:t>50</w:t>
        </w:r>
        <w:r w:rsidRPr="00971786">
          <w:rPr>
            <w:rFonts w:eastAsia="仿宋_GB2312"/>
            <w:color w:val="000000"/>
            <w:kern w:val="0"/>
            <w:sz w:val="32"/>
            <w:szCs w:val="32"/>
            <w:lang/>
          </w:rPr>
          <w:t>米，向南外扩</w:t>
        </w:r>
        <w:r w:rsidRPr="00971786">
          <w:rPr>
            <w:rFonts w:eastAsia="仿宋_GB2312"/>
            <w:color w:val="000000"/>
            <w:kern w:val="0"/>
            <w:sz w:val="32"/>
            <w:szCs w:val="32"/>
            <w:lang/>
          </w:rPr>
          <w:t>50</w:t>
        </w:r>
        <w:r w:rsidRPr="00971786">
          <w:rPr>
            <w:rFonts w:eastAsia="仿宋_GB2312"/>
            <w:color w:val="000000"/>
            <w:kern w:val="0"/>
            <w:sz w:val="32"/>
            <w:szCs w:val="32"/>
            <w:lang/>
          </w:rPr>
          <w:t>米，向西外扩</w:t>
        </w:r>
        <w:r w:rsidRPr="00971786">
          <w:rPr>
            <w:rFonts w:eastAsia="仿宋_GB2312"/>
            <w:color w:val="000000"/>
            <w:kern w:val="0"/>
            <w:sz w:val="32"/>
            <w:szCs w:val="32"/>
            <w:lang/>
          </w:rPr>
          <w:t>50</w:t>
        </w:r>
        <w:r w:rsidRPr="00971786">
          <w:rPr>
            <w:rFonts w:eastAsia="仿宋_GB2312"/>
            <w:color w:val="000000"/>
            <w:kern w:val="0"/>
            <w:sz w:val="32"/>
            <w:szCs w:val="32"/>
            <w:lang/>
          </w:rPr>
          <w:t>米，向东外扩</w:t>
        </w:r>
        <w:r w:rsidRPr="00971786">
          <w:rPr>
            <w:rFonts w:eastAsia="仿宋_GB2312"/>
            <w:color w:val="000000"/>
            <w:kern w:val="0"/>
            <w:sz w:val="32"/>
            <w:szCs w:val="32"/>
            <w:lang/>
          </w:rPr>
          <w:t>50</w:t>
        </w:r>
        <w:r w:rsidRPr="00971786">
          <w:rPr>
            <w:rFonts w:eastAsia="仿宋_GB2312"/>
            <w:color w:val="000000"/>
            <w:kern w:val="0"/>
            <w:sz w:val="32"/>
            <w:szCs w:val="32"/>
            <w:lang/>
          </w:rPr>
          <w:t>米。</w:t>
        </w:r>
      </w:ins>
    </w:p>
    <w:p w:rsidR="00971786" w:rsidRPr="00971786" w:rsidRDefault="00971786" w:rsidP="00971786">
      <w:pPr>
        <w:widowControl/>
        <w:spacing w:line="560" w:lineRule="exact"/>
        <w:ind w:firstLineChars="200" w:firstLine="640"/>
        <w:rPr>
          <w:ins w:id="751" w:author="毕贺彪" w:date="2024-02-02T11:57:00Z"/>
          <w:rFonts w:eastAsia="仿宋_GB2312"/>
          <w:color w:val="000000"/>
          <w:kern w:val="0"/>
          <w:sz w:val="32"/>
          <w:szCs w:val="32"/>
          <w:lang/>
        </w:rPr>
      </w:pPr>
      <w:ins w:id="752" w:author="毕贺彪" w:date="2024-02-02T11:57:00Z">
        <w:r w:rsidRPr="00971786">
          <w:rPr>
            <w:rFonts w:eastAsia="仿宋_GB2312"/>
            <w:color w:val="000000"/>
            <w:kern w:val="0"/>
            <w:sz w:val="32"/>
            <w:szCs w:val="32"/>
            <w:lang/>
          </w:rPr>
          <w:t>3</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五台山黛螺顶</w:t>
        </w:r>
      </w:ins>
    </w:p>
    <w:p w:rsidR="00971786" w:rsidRPr="00971786" w:rsidRDefault="00971786" w:rsidP="00971786">
      <w:pPr>
        <w:widowControl/>
        <w:spacing w:line="560" w:lineRule="exact"/>
        <w:ind w:firstLineChars="200" w:firstLine="640"/>
        <w:rPr>
          <w:ins w:id="753" w:author="毕贺彪" w:date="2024-02-02T11:57:00Z"/>
          <w:rFonts w:eastAsia="仿宋_GB2312"/>
          <w:color w:val="000000"/>
          <w:kern w:val="0"/>
          <w:sz w:val="32"/>
          <w:szCs w:val="32"/>
          <w:lang/>
        </w:rPr>
      </w:pPr>
      <w:ins w:id="754" w:author="毕贺彪" w:date="2024-02-02T11:57:00Z">
        <w:r w:rsidRPr="00971786">
          <w:rPr>
            <w:rFonts w:eastAsia="仿宋_GB2312"/>
            <w:color w:val="000000"/>
            <w:kern w:val="0"/>
            <w:sz w:val="32"/>
            <w:szCs w:val="32"/>
            <w:lang/>
          </w:rPr>
          <w:t>时代：明、请</w:t>
        </w:r>
      </w:ins>
    </w:p>
    <w:p w:rsidR="00971786" w:rsidRPr="00971786" w:rsidRDefault="00971786" w:rsidP="00971786">
      <w:pPr>
        <w:widowControl/>
        <w:spacing w:line="560" w:lineRule="exact"/>
        <w:ind w:firstLineChars="200" w:firstLine="640"/>
        <w:rPr>
          <w:ins w:id="755" w:author="毕贺彪" w:date="2024-02-02T11:57:00Z"/>
          <w:rFonts w:eastAsia="仿宋_GB2312"/>
          <w:color w:val="000000"/>
          <w:kern w:val="0"/>
          <w:sz w:val="32"/>
          <w:szCs w:val="32"/>
          <w:lang/>
        </w:rPr>
      </w:pPr>
      <w:ins w:id="756" w:author="毕贺彪" w:date="2024-02-02T11:57:00Z">
        <w:r w:rsidRPr="00971786">
          <w:rPr>
            <w:rFonts w:eastAsia="仿宋_GB2312"/>
            <w:color w:val="000000"/>
            <w:kern w:val="0"/>
            <w:sz w:val="32"/>
            <w:szCs w:val="32"/>
            <w:lang/>
          </w:rPr>
          <w:t>地址：五台县台怀镇杨林村营坊自然村东</w:t>
        </w:r>
      </w:ins>
    </w:p>
    <w:p w:rsidR="00971786" w:rsidRPr="00971786" w:rsidRDefault="00971786" w:rsidP="00971786">
      <w:pPr>
        <w:widowControl/>
        <w:spacing w:line="560" w:lineRule="exact"/>
        <w:ind w:firstLineChars="200" w:firstLine="640"/>
        <w:rPr>
          <w:ins w:id="757" w:author="毕贺彪" w:date="2024-02-02T11:57:00Z"/>
          <w:rFonts w:eastAsia="仿宋_GB2312"/>
          <w:color w:val="000000"/>
          <w:kern w:val="0"/>
          <w:sz w:val="32"/>
          <w:szCs w:val="32"/>
          <w:lang/>
        </w:rPr>
      </w:pPr>
      <w:ins w:id="758" w:author="毕贺彪" w:date="2024-02-02T11:57:00Z">
        <w:r w:rsidRPr="00971786">
          <w:rPr>
            <w:rFonts w:eastAsia="仿宋_GB2312"/>
            <w:color w:val="000000"/>
            <w:kern w:val="0"/>
            <w:sz w:val="32"/>
            <w:szCs w:val="32"/>
            <w:lang/>
          </w:rPr>
          <w:t>保护范围：文物外墙向北外扩</w:t>
        </w:r>
        <w:r w:rsidRPr="00971786">
          <w:rPr>
            <w:rFonts w:eastAsia="仿宋_GB2312"/>
            <w:color w:val="000000"/>
            <w:kern w:val="0"/>
            <w:sz w:val="32"/>
            <w:szCs w:val="32"/>
            <w:lang/>
          </w:rPr>
          <w:t>60</w:t>
        </w:r>
        <w:r w:rsidRPr="00971786">
          <w:rPr>
            <w:rFonts w:eastAsia="仿宋_GB2312"/>
            <w:color w:val="000000"/>
            <w:kern w:val="0"/>
            <w:sz w:val="32"/>
            <w:szCs w:val="32"/>
            <w:lang/>
          </w:rPr>
          <w:t>米，向南外扩</w:t>
        </w:r>
        <w:r w:rsidRPr="00971786">
          <w:rPr>
            <w:rFonts w:eastAsia="仿宋_GB2312"/>
            <w:color w:val="000000"/>
            <w:kern w:val="0"/>
            <w:sz w:val="32"/>
            <w:szCs w:val="32"/>
            <w:lang/>
          </w:rPr>
          <w:t>40</w:t>
        </w:r>
        <w:r w:rsidRPr="00971786">
          <w:rPr>
            <w:rFonts w:eastAsia="仿宋_GB2312"/>
            <w:color w:val="000000"/>
            <w:kern w:val="0"/>
            <w:sz w:val="32"/>
            <w:szCs w:val="32"/>
            <w:lang/>
          </w:rPr>
          <w:t>米，向西外扩</w:t>
        </w:r>
        <w:r w:rsidRPr="00971786">
          <w:rPr>
            <w:rFonts w:eastAsia="仿宋_GB2312"/>
            <w:color w:val="000000"/>
            <w:kern w:val="0"/>
            <w:sz w:val="32"/>
            <w:szCs w:val="32"/>
            <w:lang/>
          </w:rPr>
          <w:t>55</w:t>
        </w:r>
        <w:r w:rsidRPr="00971786">
          <w:rPr>
            <w:rFonts w:eastAsia="仿宋_GB2312"/>
            <w:color w:val="000000"/>
            <w:kern w:val="0"/>
            <w:sz w:val="32"/>
            <w:szCs w:val="32"/>
            <w:lang/>
          </w:rPr>
          <w:t>米，向东外扩</w:t>
        </w:r>
        <w:r w:rsidRPr="00971786">
          <w:rPr>
            <w:rFonts w:eastAsia="仿宋_GB2312"/>
            <w:color w:val="000000"/>
            <w:kern w:val="0"/>
            <w:sz w:val="32"/>
            <w:szCs w:val="32"/>
            <w:lang/>
          </w:rPr>
          <w:t>38</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759" w:author="毕贺彪" w:date="2024-02-02T11:57:00Z"/>
          <w:rFonts w:ascii="楷体_GB2312" w:eastAsia="楷体_GB2312" w:hint="eastAsia"/>
          <w:color w:val="000000"/>
          <w:kern w:val="0"/>
          <w:sz w:val="32"/>
          <w:szCs w:val="32"/>
          <w:lang/>
        </w:rPr>
      </w:pPr>
      <w:ins w:id="760" w:author="毕贺彪" w:date="2024-02-02T11:57:00Z">
        <w:r w:rsidRPr="00971786">
          <w:rPr>
            <w:rFonts w:eastAsia="仿宋_GB2312"/>
            <w:color w:val="000000"/>
            <w:kern w:val="0"/>
            <w:sz w:val="32"/>
            <w:szCs w:val="32"/>
            <w:lang/>
          </w:rPr>
          <w:t>4</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五台山镇海寺</w:t>
        </w:r>
      </w:ins>
    </w:p>
    <w:p w:rsidR="00971786" w:rsidRPr="00971786" w:rsidRDefault="00971786" w:rsidP="00971786">
      <w:pPr>
        <w:widowControl/>
        <w:spacing w:line="560" w:lineRule="exact"/>
        <w:ind w:firstLineChars="200" w:firstLine="640"/>
        <w:rPr>
          <w:ins w:id="761" w:author="毕贺彪" w:date="2024-02-02T11:57:00Z"/>
          <w:rFonts w:eastAsia="仿宋_GB2312"/>
          <w:color w:val="000000"/>
          <w:kern w:val="0"/>
          <w:sz w:val="32"/>
          <w:szCs w:val="32"/>
          <w:lang/>
        </w:rPr>
      </w:pPr>
      <w:ins w:id="762"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763" w:author="毕贺彪" w:date="2024-02-02T11:57:00Z"/>
          <w:rFonts w:eastAsia="仿宋_GB2312"/>
          <w:color w:val="000000"/>
          <w:kern w:val="0"/>
          <w:sz w:val="32"/>
          <w:szCs w:val="32"/>
          <w:lang/>
        </w:rPr>
      </w:pPr>
      <w:ins w:id="764" w:author="毕贺彪" w:date="2024-02-02T11:57:00Z">
        <w:r w:rsidRPr="00971786">
          <w:rPr>
            <w:rFonts w:eastAsia="仿宋_GB2312"/>
            <w:color w:val="000000"/>
            <w:kern w:val="0"/>
            <w:sz w:val="32"/>
            <w:szCs w:val="32"/>
            <w:lang/>
          </w:rPr>
          <w:t>地址：五台县台怀镇杨柏峪村滩子自然村西南</w:t>
        </w:r>
      </w:ins>
    </w:p>
    <w:p w:rsidR="00971786" w:rsidRPr="00971786" w:rsidRDefault="00971786" w:rsidP="00971786">
      <w:pPr>
        <w:widowControl/>
        <w:spacing w:line="560" w:lineRule="exact"/>
        <w:ind w:firstLineChars="200" w:firstLine="640"/>
        <w:rPr>
          <w:ins w:id="765" w:author="毕贺彪" w:date="2024-02-02T11:57:00Z"/>
          <w:rFonts w:eastAsia="仿宋_GB2312"/>
          <w:color w:val="000000"/>
          <w:kern w:val="0"/>
          <w:sz w:val="32"/>
          <w:szCs w:val="32"/>
          <w:lang/>
        </w:rPr>
      </w:pPr>
      <w:ins w:id="766" w:author="毕贺彪" w:date="2024-02-02T11:57:00Z">
        <w:r w:rsidRPr="00971786">
          <w:rPr>
            <w:rFonts w:eastAsia="仿宋_GB2312"/>
            <w:color w:val="000000"/>
            <w:kern w:val="0"/>
            <w:sz w:val="32"/>
            <w:szCs w:val="32"/>
            <w:lang/>
          </w:rPr>
          <w:t>保护范围：文物院墙向北外扩</w:t>
        </w:r>
        <w:r w:rsidRPr="00971786">
          <w:rPr>
            <w:rFonts w:eastAsia="仿宋_GB2312"/>
            <w:color w:val="000000"/>
            <w:kern w:val="0"/>
            <w:sz w:val="32"/>
            <w:szCs w:val="32"/>
            <w:lang/>
          </w:rPr>
          <w:t>50</w:t>
        </w:r>
        <w:r w:rsidRPr="00971786">
          <w:rPr>
            <w:rFonts w:eastAsia="仿宋_GB2312"/>
            <w:color w:val="000000"/>
            <w:kern w:val="0"/>
            <w:sz w:val="32"/>
            <w:szCs w:val="32"/>
            <w:lang/>
          </w:rPr>
          <w:t>米，向南外扩</w:t>
        </w:r>
        <w:r w:rsidRPr="00971786">
          <w:rPr>
            <w:rFonts w:eastAsia="仿宋_GB2312"/>
            <w:color w:val="000000"/>
            <w:kern w:val="0"/>
            <w:sz w:val="32"/>
            <w:szCs w:val="32"/>
            <w:lang/>
          </w:rPr>
          <w:t>50</w:t>
        </w:r>
        <w:r w:rsidRPr="00971786">
          <w:rPr>
            <w:rFonts w:eastAsia="仿宋_GB2312"/>
            <w:color w:val="000000"/>
            <w:kern w:val="0"/>
            <w:sz w:val="32"/>
            <w:szCs w:val="32"/>
            <w:lang/>
          </w:rPr>
          <w:t>米，向西外扩</w:t>
        </w:r>
        <w:r w:rsidRPr="00971786">
          <w:rPr>
            <w:rFonts w:eastAsia="仿宋_GB2312"/>
            <w:color w:val="000000"/>
            <w:kern w:val="0"/>
            <w:sz w:val="32"/>
            <w:szCs w:val="32"/>
            <w:lang/>
          </w:rPr>
          <w:t>50</w:t>
        </w:r>
        <w:r w:rsidRPr="00971786">
          <w:rPr>
            <w:rFonts w:eastAsia="仿宋_GB2312"/>
            <w:color w:val="000000"/>
            <w:kern w:val="0"/>
            <w:sz w:val="32"/>
            <w:szCs w:val="32"/>
            <w:lang/>
          </w:rPr>
          <w:t>米，向东外扩</w:t>
        </w:r>
        <w:r w:rsidRPr="00971786">
          <w:rPr>
            <w:rFonts w:eastAsia="仿宋_GB2312"/>
            <w:color w:val="000000"/>
            <w:kern w:val="0"/>
            <w:sz w:val="32"/>
            <w:szCs w:val="32"/>
            <w:lang/>
          </w:rPr>
          <w:t>80</w:t>
        </w:r>
        <w:r w:rsidRPr="00971786">
          <w:rPr>
            <w:rFonts w:eastAsia="仿宋_GB2312"/>
            <w:color w:val="000000"/>
            <w:kern w:val="0"/>
            <w:sz w:val="32"/>
            <w:szCs w:val="32"/>
            <w:lang/>
          </w:rPr>
          <w:t>米。</w:t>
        </w:r>
      </w:ins>
    </w:p>
    <w:p w:rsidR="00971786" w:rsidRPr="00992679" w:rsidRDefault="00971786" w:rsidP="00971786">
      <w:pPr>
        <w:widowControl/>
        <w:spacing w:line="560" w:lineRule="exact"/>
        <w:ind w:firstLineChars="200" w:firstLine="640"/>
        <w:rPr>
          <w:ins w:id="767" w:author="毕贺彪" w:date="2024-02-02T11:57:00Z"/>
          <w:rFonts w:ascii="楷体_GB2312" w:eastAsia="楷体_GB2312" w:hint="eastAsia"/>
          <w:color w:val="000000"/>
          <w:kern w:val="0"/>
          <w:sz w:val="32"/>
          <w:szCs w:val="32"/>
          <w:lang/>
        </w:rPr>
      </w:pPr>
      <w:ins w:id="768" w:author="毕贺彪" w:date="2024-02-02T11:57:00Z">
        <w:r w:rsidRPr="00971786">
          <w:rPr>
            <w:rFonts w:eastAsia="仿宋_GB2312"/>
            <w:color w:val="000000"/>
            <w:kern w:val="0"/>
            <w:sz w:val="32"/>
            <w:szCs w:val="32"/>
            <w:lang/>
          </w:rPr>
          <w:t>5</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五台山广宗寺</w:t>
        </w:r>
      </w:ins>
    </w:p>
    <w:p w:rsidR="00971786" w:rsidRPr="00971786" w:rsidRDefault="00971786" w:rsidP="00971786">
      <w:pPr>
        <w:widowControl/>
        <w:spacing w:line="560" w:lineRule="exact"/>
        <w:ind w:firstLineChars="200" w:firstLine="640"/>
        <w:rPr>
          <w:ins w:id="769" w:author="毕贺彪" w:date="2024-02-02T11:57:00Z"/>
          <w:rFonts w:eastAsia="仿宋_GB2312"/>
          <w:color w:val="000000"/>
          <w:kern w:val="0"/>
          <w:sz w:val="32"/>
          <w:szCs w:val="32"/>
          <w:lang/>
        </w:rPr>
      </w:pPr>
      <w:ins w:id="770"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771" w:author="毕贺彪" w:date="2024-02-02T11:57:00Z"/>
          <w:rFonts w:eastAsia="仿宋_GB2312"/>
          <w:color w:val="000000"/>
          <w:kern w:val="0"/>
          <w:sz w:val="32"/>
          <w:szCs w:val="32"/>
          <w:lang/>
        </w:rPr>
      </w:pPr>
      <w:ins w:id="772" w:author="毕贺彪" w:date="2024-02-02T11:57:00Z">
        <w:r w:rsidRPr="00971786">
          <w:rPr>
            <w:rFonts w:eastAsia="仿宋_GB2312"/>
            <w:color w:val="000000"/>
            <w:kern w:val="0"/>
            <w:sz w:val="32"/>
            <w:szCs w:val="32"/>
            <w:lang/>
          </w:rPr>
          <w:t>地址：五台县台怀镇杨林村营坊自然村西</w:t>
        </w:r>
      </w:ins>
    </w:p>
    <w:p w:rsidR="00971786" w:rsidRPr="00971786" w:rsidRDefault="00971786" w:rsidP="00971786">
      <w:pPr>
        <w:widowControl/>
        <w:spacing w:line="560" w:lineRule="exact"/>
        <w:ind w:firstLineChars="200" w:firstLine="640"/>
        <w:rPr>
          <w:ins w:id="773" w:author="毕贺彪" w:date="2024-02-02T11:57:00Z"/>
          <w:rFonts w:eastAsia="仿宋_GB2312"/>
          <w:color w:val="000000"/>
          <w:kern w:val="0"/>
          <w:sz w:val="32"/>
          <w:szCs w:val="32"/>
          <w:lang/>
        </w:rPr>
      </w:pPr>
      <w:ins w:id="774" w:author="毕贺彪" w:date="2024-02-02T11:57:00Z">
        <w:r w:rsidRPr="00971786">
          <w:rPr>
            <w:rFonts w:eastAsia="仿宋_GB2312"/>
            <w:color w:val="000000"/>
            <w:kern w:val="0"/>
            <w:sz w:val="32"/>
            <w:szCs w:val="32"/>
            <w:lang/>
          </w:rPr>
          <w:t>保护范围：文物院落向北至高台，向南至高台边缘，向西至水渠，向东至道路边缘。</w:t>
        </w:r>
      </w:ins>
    </w:p>
    <w:p w:rsidR="00971786" w:rsidRPr="00971786" w:rsidRDefault="00971786" w:rsidP="00971786">
      <w:pPr>
        <w:widowControl/>
        <w:spacing w:line="560" w:lineRule="exact"/>
        <w:ind w:firstLineChars="200" w:firstLine="640"/>
        <w:rPr>
          <w:ins w:id="775" w:author="毕贺彪" w:date="2024-02-02T11:57:00Z"/>
          <w:rFonts w:eastAsia="仿宋_GB2312"/>
          <w:color w:val="000000"/>
          <w:kern w:val="0"/>
          <w:sz w:val="32"/>
          <w:szCs w:val="32"/>
          <w:lang/>
        </w:rPr>
      </w:pPr>
      <w:ins w:id="776" w:author="毕贺彪" w:date="2024-02-02T11:57:00Z">
        <w:r w:rsidRPr="00971786">
          <w:rPr>
            <w:rFonts w:eastAsia="仿宋_GB2312"/>
            <w:color w:val="000000"/>
            <w:kern w:val="0"/>
            <w:sz w:val="32"/>
            <w:szCs w:val="32"/>
            <w:lang/>
          </w:rPr>
          <w:t>6</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五台山万佛阁</w:t>
        </w:r>
      </w:ins>
    </w:p>
    <w:p w:rsidR="00971786" w:rsidRPr="00971786" w:rsidRDefault="00971786" w:rsidP="00971786">
      <w:pPr>
        <w:widowControl/>
        <w:spacing w:line="560" w:lineRule="exact"/>
        <w:ind w:firstLineChars="200" w:firstLine="640"/>
        <w:rPr>
          <w:ins w:id="777" w:author="毕贺彪" w:date="2024-02-02T11:57:00Z"/>
          <w:rFonts w:eastAsia="仿宋_GB2312"/>
          <w:color w:val="000000"/>
          <w:kern w:val="0"/>
          <w:sz w:val="32"/>
          <w:szCs w:val="32"/>
          <w:lang/>
        </w:rPr>
      </w:pPr>
      <w:ins w:id="778" w:author="毕贺彪" w:date="2024-02-02T11:57:00Z">
        <w:r w:rsidRPr="00971786">
          <w:rPr>
            <w:rFonts w:eastAsia="仿宋_GB2312"/>
            <w:color w:val="000000"/>
            <w:kern w:val="0"/>
            <w:sz w:val="32"/>
            <w:szCs w:val="32"/>
            <w:lang/>
          </w:rPr>
          <w:t>时代：清</w:t>
        </w:r>
      </w:ins>
    </w:p>
    <w:p w:rsidR="00971786" w:rsidRPr="00971786" w:rsidRDefault="00971786" w:rsidP="00971786">
      <w:pPr>
        <w:widowControl/>
        <w:spacing w:line="560" w:lineRule="exact"/>
        <w:ind w:firstLineChars="200" w:firstLine="640"/>
        <w:rPr>
          <w:ins w:id="779" w:author="毕贺彪" w:date="2024-02-02T11:57:00Z"/>
          <w:rFonts w:eastAsia="仿宋_GB2312"/>
          <w:color w:val="000000"/>
          <w:kern w:val="0"/>
          <w:sz w:val="32"/>
          <w:szCs w:val="32"/>
          <w:lang/>
        </w:rPr>
      </w:pPr>
      <w:ins w:id="780" w:author="毕贺彪" w:date="2024-02-02T11:57:00Z">
        <w:r w:rsidRPr="00971786">
          <w:rPr>
            <w:rFonts w:eastAsia="仿宋_GB2312"/>
            <w:color w:val="000000"/>
            <w:kern w:val="0"/>
            <w:sz w:val="32"/>
            <w:szCs w:val="32"/>
            <w:lang/>
          </w:rPr>
          <w:t>地址：五台县台怀镇杨林村</w:t>
        </w:r>
      </w:ins>
    </w:p>
    <w:p w:rsidR="00971786" w:rsidRPr="00971786" w:rsidRDefault="00971786" w:rsidP="00971786">
      <w:pPr>
        <w:widowControl/>
        <w:spacing w:line="560" w:lineRule="exact"/>
        <w:ind w:firstLineChars="200" w:firstLine="640"/>
        <w:rPr>
          <w:ins w:id="781" w:author="毕贺彪" w:date="2024-02-02T11:57:00Z"/>
          <w:rFonts w:eastAsia="仿宋_GB2312"/>
          <w:color w:val="000000"/>
          <w:kern w:val="0"/>
          <w:sz w:val="32"/>
          <w:szCs w:val="32"/>
          <w:lang/>
        </w:rPr>
      </w:pPr>
      <w:ins w:id="782" w:author="毕贺彪" w:date="2024-02-02T11:57:00Z">
        <w:r w:rsidRPr="00971786">
          <w:rPr>
            <w:rFonts w:eastAsia="仿宋_GB2312"/>
            <w:color w:val="000000"/>
            <w:kern w:val="0"/>
            <w:sz w:val="32"/>
            <w:szCs w:val="32"/>
            <w:lang/>
          </w:rPr>
          <w:t>保护范围：文物院落向北至院墙，向南外扩</w:t>
        </w:r>
        <w:r w:rsidRPr="00971786">
          <w:rPr>
            <w:rFonts w:eastAsia="仿宋_GB2312"/>
            <w:color w:val="000000"/>
            <w:kern w:val="0"/>
            <w:sz w:val="32"/>
            <w:szCs w:val="32"/>
            <w:lang/>
          </w:rPr>
          <w:t>16.35</w:t>
        </w:r>
        <w:r w:rsidRPr="00971786">
          <w:rPr>
            <w:rFonts w:eastAsia="仿宋_GB2312"/>
            <w:color w:val="000000"/>
            <w:kern w:val="0"/>
            <w:sz w:val="32"/>
            <w:szCs w:val="32"/>
            <w:lang/>
          </w:rPr>
          <w:t>米，向西至院墙，向东至院墙。</w:t>
        </w:r>
      </w:ins>
    </w:p>
    <w:p w:rsidR="00971786" w:rsidRPr="00992679" w:rsidRDefault="00971786" w:rsidP="00971786">
      <w:pPr>
        <w:widowControl/>
        <w:spacing w:line="560" w:lineRule="exact"/>
        <w:ind w:firstLineChars="200" w:firstLine="640"/>
        <w:rPr>
          <w:ins w:id="783" w:author="毕贺彪" w:date="2024-02-02T11:57:00Z"/>
          <w:rFonts w:ascii="楷体_GB2312" w:eastAsia="楷体_GB2312" w:hint="eastAsia"/>
          <w:color w:val="000000"/>
          <w:kern w:val="0"/>
          <w:sz w:val="32"/>
          <w:szCs w:val="32"/>
          <w:lang/>
        </w:rPr>
      </w:pPr>
      <w:ins w:id="784" w:author="毕贺彪" w:date="2024-02-02T11:57:00Z">
        <w:r w:rsidRPr="00971786">
          <w:rPr>
            <w:rFonts w:eastAsia="仿宋_GB2312"/>
            <w:color w:val="000000"/>
            <w:kern w:val="0"/>
            <w:sz w:val="32"/>
            <w:szCs w:val="32"/>
            <w:lang/>
          </w:rPr>
          <w:t>7</w:t>
        </w:r>
        <w:r w:rsidRPr="00971786">
          <w:rPr>
            <w:rFonts w:eastAsia="仿宋_GB2312"/>
            <w:color w:val="000000"/>
            <w:kern w:val="0"/>
            <w:sz w:val="32"/>
            <w:szCs w:val="32"/>
            <w:lang/>
          </w:rPr>
          <w:t>、</w:t>
        </w:r>
        <w:r w:rsidRPr="00992679">
          <w:rPr>
            <w:rFonts w:ascii="楷体_GB2312" w:eastAsia="楷体_GB2312" w:hint="eastAsia"/>
            <w:color w:val="000000"/>
            <w:kern w:val="0"/>
            <w:sz w:val="32"/>
            <w:szCs w:val="32"/>
            <w:lang/>
          </w:rPr>
          <w:t>五台山普化寺</w:t>
        </w:r>
      </w:ins>
    </w:p>
    <w:p w:rsidR="00971786" w:rsidRPr="00971786" w:rsidRDefault="00971786" w:rsidP="00971786">
      <w:pPr>
        <w:widowControl/>
        <w:spacing w:line="560" w:lineRule="exact"/>
        <w:ind w:firstLineChars="200" w:firstLine="640"/>
        <w:rPr>
          <w:ins w:id="785" w:author="毕贺彪" w:date="2024-02-02T11:57:00Z"/>
          <w:rFonts w:eastAsia="仿宋_GB2312"/>
          <w:color w:val="000000"/>
          <w:kern w:val="0"/>
          <w:sz w:val="32"/>
          <w:szCs w:val="32"/>
          <w:lang/>
        </w:rPr>
      </w:pPr>
      <w:ins w:id="786" w:author="毕贺彪" w:date="2024-02-02T11:57:00Z">
        <w:r w:rsidRPr="00971786">
          <w:rPr>
            <w:rFonts w:eastAsia="仿宋_GB2312"/>
            <w:color w:val="000000"/>
            <w:kern w:val="0"/>
            <w:sz w:val="32"/>
            <w:szCs w:val="32"/>
            <w:lang/>
          </w:rPr>
          <w:t>时代：清、民国</w:t>
        </w:r>
      </w:ins>
    </w:p>
    <w:p w:rsidR="00971786" w:rsidRPr="00971786" w:rsidRDefault="00971786" w:rsidP="00971786">
      <w:pPr>
        <w:widowControl/>
        <w:spacing w:line="560" w:lineRule="exact"/>
        <w:ind w:firstLineChars="200" w:firstLine="640"/>
        <w:rPr>
          <w:ins w:id="787" w:author="毕贺彪" w:date="2024-02-02T11:57:00Z"/>
          <w:rFonts w:eastAsia="仿宋_GB2312"/>
          <w:color w:val="000000"/>
          <w:kern w:val="0"/>
          <w:sz w:val="32"/>
          <w:szCs w:val="32"/>
          <w:lang/>
        </w:rPr>
      </w:pPr>
      <w:ins w:id="788" w:author="毕贺彪" w:date="2024-02-02T11:57:00Z">
        <w:r w:rsidRPr="00971786">
          <w:rPr>
            <w:rFonts w:eastAsia="仿宋_GB2312"/>
            <w:color w:val="000000"/>
            <w:kern w:val="0"/>
            <w:sz w:val="32"/>
            <w:szCs w:val="32"/>
            <w:lang/>
          </w:rPr>
          <w:t>地址：五台县台怀镇台怀村南</w:t>
        </w:r>
      </w:ins>
    </w:p>
    <w:p w:rsidR="00971786" w:rsidRPr="00971786" w:rsidRDefault="00971786" w:rsidP="00971786">
      <w:pPr>
        <w:widowControl/>
        <w:spacing w:line="560" w:lineRule="exact"/>
        <w:ind w:firstLineChars="200" w:firstLine="640"/>
        <w:rPr>
          <w:ins w:id="789" w:author="毕贺彪" w:date="2024-02-02T11:57:00Z"/>
          <w:rFonts w:eastAsia="仿宋_GB2312"/>
          <w:color w:val="000000"/>
          <w:kern w:val="0"/>
          <w:sz w:val="32"/>
          <w:szCs w:val="32"/>
          <w:lang/>
        </w:rPr>
      </w:pPr>
      <w:ins w:id="790" w:author="毕贺彪" w:date="2024-02-02T11:57:00Z">
        <w:r w:rsidRPr="00971786">
          <w:rPr>
            <w:rFonts w:eastAsia="仿宋_GB2312"/>
            <w:color w:val="000000"/>
            <w:kern w:val="0"/>
            <w:sz w:val="32"/>
            <w:szCs w:val="32"/>
            <w:lang/>
          </w:rPr>
          <w:t>保护范围：向北文物院墙外扩</w:t>
        </w:r>
        <w:r w:rsidRPr="00971786">
          <w:rPr>
            <w:rFonts w:eastAsia="仿宋_GB2312"/>
            <w:color w:val="000000"/>
            <w:kern w:val="0"/>
            <w:sz w:val="32"/>
            <w:szCs w:val="32"/>
            <w:lang/>
          </w:rPr>
          <w:t>25</w:t>
        </w:r>
        <w:r w:rsidRPr="00971786">
          <w:rPr>
            <w:rFonts w:eastAsia="仿宋_GB2312"/>
            <w:color w:val="000000"/>
            <w:kern w:val="0"/>
            <w:sz w:val="32"/>
            <w:szCs w:val="32"/>
            <w:lang/>
          </w:rPr>
          <w:t>米，向南文物院墙外扩</w:t>
        </w:r>
        <w:r w:rsidRPr="00971786">
          <w:rPr>
            <w:rFonts w:eastAsia="仿宋_GB2312"/>
            <w:color w:val="000000"/>
            <w:kern w:val="0"/>
            <w:sz w:val="32"/>
            <w:szCs w:val="32"/>
            <w:lang/>
          </w:rPr>
          <w:t>25</w:t>
        </w:r>
        <w:r w:rsidRPr="00971786">
          <w:rPr>
            <w:rFonts w:eastAsia="仿宋_GB2312"/>
            <w:color w:val="000000"/>
            <w:kern w:val="0"/>
            <w:sz w:val="32"/>
            <w:szCs w:val="32"/>
            <w:lang/>
          </w:rPr>
          <w:t>米，向西至普化寺文物院墙一线，向东文物院墙外扩</w:t>
        </w:r>
        <w:r w:rsidRPr="00971786">
          <w:rPr>
            <w:rFonts w:eastAsia="仿宋_GB2312"/>
            <w:color w:val="000000"/>
            <w:kern w:val="0"/>
            <w:sz w:val="32"/>
            <w:szCs w:val="32"/>
            <w:lang/>
          </w:rPr>
          <w:t>25</w:t>
        </w:r>
        <w:r w:rsidRPr="00971786">
          <w:rPr>
            <w:rFonts w:eastAsia="仿宋_GB2312"/>
            <w:color w:val="000000"/>
            <w:kern w:val="0"/>
            <w:sz w:val="32"/>
            <w:szCs w:val="32"/>
            <w:lang/>
          </w:rPr>
          <w:t>米。</w:t>
        </w:r>
      </w:ins>
    </w:p>
    <w:p w:rsidR="00971786" w:rsidRPr="00971786" w:rsidRDefault="00971786" w:rsidP="00971786">
      <w:pPr>
        <w:widowControl/>
        <w:spacing w:line="560" w:lineRule="exact"/>
        <w:rPr>
          <w:ins w:id="791" w:author="毕贺彪" w:date="2024-02-02T11:57:00Z"/>
          <w:rFonts w:eastAsia="仿宋_GB2312"/>
          <w:color w:val="000000"/>
          <w:kern w:val="0"/>
          <w:sz w:val="32"/>
          <w:szCs w:val="32"/>
          <w:lang/>
        </w:rPr>
      </w:pPr>
    </w:p>
    <w:p w:rsidR="00971786" w:rsidRDefault="00971786"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Default="001716DD" w:rsidP="00971786">
      <w:pPr>
        <w:widowControl/>
        <w:spacing w:line="560" w:lineRule="exact"/>
        <w:rPr>
          <w:rFonts w:eastAsia="仿宋_GB2312" w:hint="eastAsia"/>
          <w:color w:val="000000"/>
          <w:kern w:val="0"/>
          <w:sz w:val="32"/>
          <w:szCs w:val="32"/>
          <w:lang/>
        </w:rPr>
      </w:pPr>
    </w:p>
    <w:p w:rsidR="001716DD" w:rsidRPr="00971786" w:rsidRDefault="001716DD" w:rsidP="00971786">
      <w:pPr>
        <w:widowControl/>
        <w:spacing w:line="560" w:lineRule="exact"/>
        <w:rPr>
          <w:ins w:id="792" w:author="毕贺彪" w:date="2024-02-02T11:57:00Z"/>
          <w:rFonts w:eastAsia="仿宋_GB2312"/>
          <w:color w:val="000000"/>
          <w:kern w:val="0"/>
          <w:sz w:val="32"/>
          <w:szCs w:val="32"/>
          <w:lang/>
        </w:rPr>
      </w:pPr>
    </w:p>
    <w:p w:rsidR="00E53FBE" w:rsidRPr="00971786" w:rsidRDefault="00E53FBE"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E53FBE" w:rsidRDefault="00E53FBE" w:rsidP="000E4C93">
      <w:pPr>
        <w:spacing w:line="100" w:lineRule="exact"/>
        <w:jc w:val="right"/>
        <w:rPr>
          <w:rFonts w:eastAsia="仿宋_GB2312" w:hint="eastAsia"/>
          <w:sz w:val="32"/>
          <w:szCs w:val="32"/>
        </w:rPr>
      </w:pPr>
    </w:p>
    <w:p w:rsidR="00C76AFF" w:rsidRDefault="00C76AFF" w:rsidP="000E4C93">
      <w:pPr>
        <w:spacing w:line="100" w:lineRule="exact"/>
        <w:jc w:val="right"/>
        <w:rPr>
          <w:rFonts w:eastAsia="仿宋_GB2312" w:hint="eastAsia"/>
          <w:sz w:val="32"/>
          <w:szCs w:val="32"/>
        </w:rPr>
      </w:pPr>
    </w:p>
    <w:p w:rsidR="00C76AFF" w:rsidRDefault="00C76AFF" w:rsidP="000E4C93">
      <w:pPr>
        <w:spacing w:line="100" w:lineRule="exact"/>
        <w:jc w:val="right"/>
        <w:rPr>
          <w:rFonts w:eastAsia="仿宋_GB2312" w:hint="eastAsia"/>
          <w:sz w:val="32"/>
          <w:szCs w:val="32"/>
        </w:rPr>
      </w:pPr>
    </w:p>
    <w:p w:rsidR="00C76AFF" w:rsidRPr="00971786" w:rsidRDefault="00C76AFF"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E53FBE" w:rsidRPr="00971786" w:rsidRDefault="00E53FBE" w:rsidP="000E4C93">
      <w:pPr>
        <w:spacing w:line="100" w:lineRule="exact"/>
        <w:jc w:val="right"/>
        <w:rPr>
          <w:rFonts w:eastAsia="仿宋_GB2312"/>
          <w:sz w:val="32"/>
          <w:szCs w:val="32"/>
        </w:rPr>
      </w:pPr>
    </w:p>
    <w:p w:rsidR="00C76AFF" w:rsidRPr="001F51EB" w:rsidRDefault="00C76AFF" w:rsidP="00C76AFF">
      <w:pPr>
        <w:spacing w:line="460" w:lineRule="exact"/>
        <w:ind w:firstLineChars="50" w:firstLine="140"/>
        <w:rPr>
          <w:rFonts w:eastAsia="仿宋_GB2312"/>
          <w:color w:val="000000"/>
          <w:kern w:val="0"/>
          <w:sz w:val="28"/>
          <w:szCs w:val="28"/>
        </w:rPr>
      </w:pPr>
      <w:r w:rsidRPr="001F51EB">
        <w:rPr>
          <w:rFonts w:eastAsia="仿宋_GB2312"/>
          <w:color w:val="000000"/>
          <w:kern w:val="0"/>
          <w:sz w:val="28"/>
          <w:szCs w:val="28"/>
          <w:lang w:val="en-US" w:eastAsia="zh-CN"/>
        </w:rPr>
        <w:pict>
          <v:line id="直线 160" o:spid="_x0000_s1129" style="position:absolute;left:0;text-align:left;z-index:251660288" from="-2.25pt,2.7pt" to="438.75pt,2.7pt" strokeweight=".95pt"/>
        </w:pict>
      </w:r>
      <w:r w:rsidRPr="001F51EB">
        <w:rPr>
          <w:rFonts w:eastAsia="仿宋_GB2312"/>
          <w:color w:val="000000"/>
          <w:kern w:val="0"/>
          <w:sz w:val="28"/>
          <w:szCs w:val="28"/>
        </w:rPr>
        <w:t>抄送：市委办公室，市人大常委会办公室，市政协办公室，市中级法</w:t>
      </w:r>
      <w:r w:rsidRPr="001F51EB">
        <w:rPr>
          <w:rFonts w:eastAsia="仿宋_GB2312"/>
          <w:color w:val="000000"/>
          <w:kern w:val="0"/>
          <w:sz w:val="28"/>
          <w:szCs w:val="28"/>
        </w:rPr>
        <w:t xml:space="preserve"> </w:t>
      </w:r>
    </w:p>
    <w:p w:rsidR="00C76AFF" w:rsidRPr="001F51EB" w:rsidRDefault="00C76AFF" w:rsidP="00C76AFF">
      <w:pPr>
        <w:spacing w:line="460" w:lineRule="exact"/>
        <w:ind w:firstLineChars="370" w:firstLine="1036"/>
        <w:rPr>
          <w:rFonts w:eastAsia="仿宋_GB2312"/>
          <w:color w:val="000000"/>
          <w:kern w:val="0"/>
          <w:sz w:val="28"/>
          <w:szCs w:val="28"/>
        </w:rPr>
      </w:pPr>
      <w:r w:rsidRPr="001F51EB">
        <w:rPr>
          <w:rFonts w:eastAsia="仿宋_GB2312"/>
          <w:color w:val="000000"/>
          <w:kern w:val="0"/>
          <w:sz w:val="28"/>
          <w:szCs w:val="28"/>
        </w:rPr>
        <w:t>院，市检察院。</w:t>
      </w:r>
      <w:r w:rsidRPr="001F51EB">
        <w:rPr>
          <w:rFonts w:eastAsia="仿宋_GB2312"/>
          <w:color w:val="000000"/>
          <w:kern w:val="0"/>
          <w:sz w:val="28"/>
          <w:szCs w:val="28"/>
        </w:rPr>
        <w:t xml:space="preserve"> </w:t>
      </w:r>
    </w:p>
    <w:p w:rsidR="00C76AFF" w:rsidRPr="001F51EB" w:rsidRDefault="00C76AFF" w:rsidP="00C76AFF">
      <w:pPr>
        <w:spacing w:line="460" w:lineRule="exact"/>
        <w:rPr>
          <w:rFonts w:eastAsia="仿宋_GB2312"/>
          <w:color w:val="000000"/>
          <w:kern w:val="0"/>
          <w:sz w:val="28"/>
          <w:szCs w:val="28"/>
        </w:rPr>
      </w:pPr>
      <w:r w:rsidRPr="001F51EB">
        <w:rPr>
          <w:rFonts w:eastAsia="仿宋_GB2312"/>
          <w:color w:val="000000"/>
          <w:kern w:val="0"/>
          <w:sz w:val="28"/>
          <w:szCs w:val="28"/>
        </w:rPr>
        <w:pict>
          <v:line id="_x0000_s1130" style="position:absolute;left:0;text-align:left;z-index:251661312" from=".75pt,2.75pt" to="441.75pt,2.75pt" strokeweight=".55pt"/>
        </w:pict>
      </w:r>
      <w:r w:rsidRPr="001F51EB">
        <w:rPr>
          <w:rFonts w:eastAsia="仿宋_GB2312"/>
          <w:color w:val="000000"/>
          <w:kern w:val="0"/>
          <w:sz w:val="28"/>
          <w:szCs w:val="28"/>
        </w:rPr>
        <w:t xml:space="preserve">  </w:t>
      </w:r>
      <w:r w:rsidRPr="001F51EB">
        <w:rPr>
          <w:rFonts w:eastAsia="仿宋_GB2312"/>
          <w:color w:val="000000"/>
          <w:kern w:val="0"/>
          <w:sz w:val="28"/>
          <w:szCs w:val="28"/>
        </w:rPr>
        <w:t>忻州市人民政府办公室</w:t>
      </w:r>
      <w:r w:rsidRPr="001F51EB">
        <w:rPr>
          <w:rFonts w:eastAsia="仿宋_GB2312"/>
          <w:color w:val="000000"/>
          <w:kern w:val="0"/>
          <w:sz w:val="28"/>
          <w:szCs w:val="28"/>
        </w:rPr>
        <w:t xml:space="preserve">                   </w:t>
      </w:r>
      <w:r>
        <w:rPr>
          <w:rFonts w:eastAsia="仿宋_GB2312" w:hint="eastAsia"/>
          <w:color w:val="000000"/>
          <w:kern w:val="0"/>
          <w:sz w:val="28"/>
          <w:szCs w:val="28"/>
        </w:rPr>
        <w:t xml:space="preserve">  </w:t>
      </w:r>
      <w:r w:rsidRPr="001F51EB">
        <w:rPr>
          <w:rFonts w:eastAsia="仿宋_GB2312"/>
          <w:color w:val="000000"/>
          <w:kern w:val="0"/>
          <w:sz w:val="28"/>
          <w:szCs w:val="28"/>
        </w:rPr>
        <w:t xml:space="preserve"> 202</w:t>
      </w:r>
      <w:r>
        <w:rPr>
          <w:rFonts w:eastAsia="仿宋_GB2312" w:hint="eastAsia"/>
          <w:color w:val="000000"/>
          <w:kern w:val="0"/>
          <w:sz w:val="28"/>
          <w:szCs w:val="28"/>
        </w:rPr>
        <w:t>4</w:t>
      </w:r>
      <w:r w:rsidRPr="001F51EB">
        <w:rPr>
          <w:rFonts w:eastAsia="仿宋_GB2312"/>
          <w:color w:val="000000"/>
          <w:kern w:val="0"/>
          <w:sz w:val="28"/>
          <w:szCs w:val="28"/>
        </w:rPr>
        <w:t>年</w:t>
      </w:r>
      <w:r>
        <w:rPr>
          <w:rFonts w:eastAsia="仿宋_GB2312" w:hint="eastAsia"/>
          <w:color w:val="000000"/>
          <w:kern w:val="0"/>
          <w:sz w:val="28"/>
          <w:szCs w:val="28"/>
        </w:rPr>
        <w:t>2</w:t>
      </w:r>
      <w:r w:rsidRPr="001F51EB">
        <w:rPr>
          <w:rFonts w:eastAsia="仿宋_GB2312"/>
          <w:color w:val="000000"/>
          <w:kern w:val="0"/>
          <w:sz w:val="28"/>
          <w:szCs w:val="28"/>
        </w:rPr>
        <w:t>月</w:t>
      </w:r>
      <w:r>
        <w:rPr>
          <w:rFonts w:eastAsia="仿宋_GB2312" w:hint="eastAsia"/>
          <w:color w:val="000000"/>
          <w:kern w:val="0"/>
          <w:sz w:val="28"/>
          <w:szCs w:val="28"/>
        </w:rPr>
        <w:t>2</w:t>
      </w:r>
      <w:r w:rsidRPr="001F51EB">
        <w:rPr>
          <w:rFonts w:eastAsia="仿宋_GB2312"/>
          <w:color w:val="000000"/>
          <w:kern w:val="0"/>
          <w:sz w:val="28"/>
          <w:szCs w:val="28"/>
        </w:rPr>
        <w:t>日印发</w:t>
      </w:r>
      <w:r w:rsidRPr="001F51EB">
        <w:rPr>
          <w:rFonts w:eastAsia="仿宋_GB2312"/>
          <w:color w:val="000000"/>
          <w:kern w:val="0"/>
          <w:sz w:val="28"/>
          <w:szCs w:val="28"/>
        </w:rPr>
        <w:t xml:space="preserve"> </w:t>
      </w:r>
    </w:p>
    <w:p w:rsidR="00C76AFF" w:rsidRPr="001F51EB" w:rsidRDefault="00C76AFF" w:rsidP="00C76AFF">
      <w:pPr>
        <w:spacing w:line="460" w:lineRule="exact"/>
        <w:rPr>
          <w:rFonts w:eastAsia="仿宋_GB2312"/>
          <w:color w:val="000000"/>
          <w:kern w:val="0"/>
          <w:sz w:val="28"/>
          <w:szCs w:val="28"/>
        </w:rPr>
      </w:pPr>
      <w:r w:rsidRPr="001F51EB">
        <w:rPr>
          <w:rFonts w:eastAsia="仿宋_GB2312"/>
          <w:color w:val="000000"/>
          <w:kern w:val="0"/>
          <w:sz w:val="28"/>
          <w:szCs w:val="28"/>
        </w:rPr>
        <w:pict>
          <v:line id="_x0000_s1131" style="position:absolute;left:0;text-align:left;z-index:251662336" from="0,3.25pt" to="441pt,3.25pt" strokeweight=".95pt"/>
        </w:pict>
      </w:r>
      <w:r w:rsidRPr="001F51EB">
        <w:rPr>
          <w:rFonts w:eastAsia="仿宋_GB2312"/>
          <w:color w:val="000000"/>
          <w:kern w:val="0"/>
          <w:sz w:val="28"/>
          <w:szCs w:val="28"/>
        </w:rPr>
        <w:t xml:space="preserve">                                          </w:t>
      </w:r>
      <w:r>
        <w:rPr>
          <w:rFonts w:eastAsia="仿宋_GB2312"/>
          <w:color w:val="000000"/>
          <w:kern w:val="0"/>
          <w:sz w:val="28"/>
          <w:szCs w:val="28"/>
        </w:rPr>
        <w:t xml:space="preserve">   </w:t>
      </w:r>
      <w:r>
        <w:rPr>
          <w:rFonts w:eastAsia="仿宋_GB2312" w:hint="eastAsia"/>
          <w:color w:val="000000"/>
          <w:kern w:val="0"/>
          <w:sz w:val="28"/>
          <w:szCs w:val="28"/>
        </w:rPr>
        <w:t xml:space="preserve"> </w:t>
      </w:r>
      <w:r>
        <w:rPr>
          <w:rFonts w:eastAsia="仿宋_GB2312"/>
          <w:color w:val="000000"/>
          <w:kern w:val="0"/>
          <w:sz w:val="28"/>
          <w:szCs w:val="28"/>
        </w:rPr>
        <w:t xml:space="preserve">  </w:t>
      </w:r>
      <w:r w:rsidRPr="001F51EB">
        <w:rPr>
          <w:rFonts w:eastAsia="仿宋_GB2312"/>
          <w:color w:val="000000"/>
          <w:kern w:val="0"/>
          <w:sz w:val="28"/>
          <w:szCs w:val="28"/>
        </w:rPr>
        <w:t xml:space="preserve">    </w:t>
      </w:r>
      <w:r w:rsidRPr="001F51EB">
        <w:rPr>
          <w:rFonts w:eastAsia="仿宋_GB2312"/>
          <w:color w:val="000000"/>
          <w:kern w:val="0"/>
          <w:sz w:val="28"/>
          <w:szCs w:val="28"/>
        </w:rPr>
        <w:t>共印</w:t>
      </w:r>
      <w:r>
        <w:rPr>
          <w:rFonts w:eastAsia="仿宋_GB2312" w:hint="eastAsia"/>
          <w:color w:val="000000"/>
          <w:kern w:val="0"/>
          <w:sz w:val="28"/>
          <w:szCs w:val="28"/>
        </w:rPr>
        <w:t>140</w:t>
      </w:r>
      <w:r w:rsidRPr="001F51EB">
        <w:rPr>
          <w:rFonts w:eastAsia="仿宋_GB2312"/>
          <w:color w:val="000000"/>
          <w:kern w:val="0"/>
          <w:sz w:val="28"/>
          <w:szCs w:val="28"/>
        </w:rPr>
        <w:t>份</w:t>
      </w:r>
    </w:p>
    <w:p w:rsidR="00D21EC3" w:rsidRPr="00971786" w:rsidRDefault="00C76AFF" w:rsidP="00C76AFF">
      <w:pPr>
        <w:spacing w:line="100" w:lineRule="exact"/>
        <w:jc w:val="right"/>
        <w:rPr>
          <w:rFonts w:eastAsia="仿宋_GB2312"/>
          <w:sz w:val="32"/>
          <w:szCs w:val="32"/>
        </w:rPr>
      </w:pPr>
      <w:r>
        <w:rPr>
          <w:rFonts w:eastAsia="仿宋_GB2312"/>
          <w:noProof/>
          <w:sz w:val="32"/>
          <w:szCs w:val="32"/>
        </w:rPr>
        <w:drawing>
          <wp:anchor distT="0" distB="0" distL="114300" distR="114300" simplePos="0" relativeHeight="251663360" behindDoc="0" locked="0" layoutInCell="1" allowOverlap="1">
            <wp:simplePos x="0" y="0"/>
            <wp:positionH relativeFrom="page">
              <wp:posOffset>4791075</wp:posOffset>
            </wp:positionH>
            <wp:positionV relativeFrom="page">
              <wp:posOffset>9515475</wp:posOffset>
            </wp:positionV>
            <wp:extent cx="1790700" cy="495300"/>
            <wp:effectExtent l="19050" t="0" r="0" b="0"/>
            <wp:wrapNone/>
            <wp:docPr id="109" name="图片 516"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6" descr="wps"/>
                    <pic:cNvPicPr>
                      <a:picLocks noChangeAspect="1" noChangeArrowheads="1"/>
                    </pic:cNvPicPr>
                  </pic:nvPicPr>
                  <pic:blipFill>
                    <a:blip r:embed="rId8" cstate="print"/>
                    <a:srcRect/>
                    <a:stretch>
                      <a:fillRect/>
                    </a:stretch>
                  </pic:blipFill>
                  <pic:spPr bwMode="auto">
                    <a:xfrm>
                      <a:off x="0" y="0"/>
                      <a:ext cx="1790700" cy="495300"/>
                    </a:xfrm>
                    <a:prstGeom prst="rect">
                      <a:avLst/>
                    </a:prstGeom>
                    <a:noFill/>
                    <a:ln w="9525">
                      <a:noFill/>
                      <a:miter lim="800000"/>
                      <a:headEnd/>
                      <a:tailEnd/>
                    </a:ln>
                  </pic:spPr>
                </pic:pic>
              </a:graphicData>
            </a:graphic>
          </wp:anchor>
        </w:drawing>
      </w:r>
    </w:p>
    <w:sectPr w:rsidR="00D21EC3" w:rsidRPr="00971786" w:rsidSect="00B31F0F">
      <w:headerReference w:type="even" r:id="rId9"/>
      <w:headerReference w:type="default" r:id="rId10"/>
      <w:footerReference w:type="even" r:id="rId11"/>
      <w:footerReference w:type="default" r:id="rId12"/>
      <w:headerReference w:type="first" r:id="rId13"/>
      <w:footerReference w:type="first" r:id="rId14"/>
      <w:pgSz w:w="11906" w:h="16838" w:code="9"/>
      <w:pgMar w:top="2098" w:right="1588" w:bottom="1701" w:left="1588" w:header="851" w:footer="1134" w:gutter="0"/>
      <w:pgNumType w:fmt="numberInDash" w:start="1"/>
      <w:cols w:space="720"/>
      <w:titlePg/>
      <w:docGrid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0D" w:rsidRDefault="007A5E0D" w:rsidP="00614DC6">
      <w:pPr>
        <w:ind w:firstLine="420"/>
      </w:pPr>
      <w:r>
        <w:separator/>
      </w:r>
    </w:p>
  </w:endnote>
  <w:endnote w:type="continuationSeparator" w:id="0">
    <w:p w:rsidR="007A5E0D" w:rsidRDefault="007A5E0D" w:rsidP="00614DC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1"/>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477"/>
      <w:docPartObj>
        <w:docPartGallery w:val="Page Numbers (Bottom of Page)"/>
        <w:docPartUnique/>
      </w:docPartObj>
    </w:sdtPr>
    <w:sdtEndPr>
      <w:rPr>
        <w:rFonts w:ascii="宋体" w:hAnsi="宋体"/>
        <w:sz w:val="24"/>
        <w:szCs w:val="24"/>
      </w:rPr>
    </w:sdtEndPr>
    <w:sdtContent>
      <w:p w:rsidR="00B31F0F" w:rsidRPr="00B31F0F" w:rsidRDefault="00EE5D4C">
        <w:pPr>
          <w:pStyle w:val="a7"/>
          <w:rPr>
            <w:rFonts w:ascii="宋体" w:hAnsi="宋体"/>
            <w:sz w:val="24"/>
            <w:szCs w:val="24"/>
          </w:rPr>
        </w:pPr>
        <w:r w:rsidRPr="00B31F0F">
          <w:rPr>
            <w:rFonts w:ascii="宋体" w:hAnsi="宋体"/>
            <w:sz w:val="24"/>
            <w:szCs w:val="24"/>
          </w:rPr>
          <w:fldChar w:fldCharType="begin"/>
        </w:r>
        <w:r w:rsidR="00B31F0F" w:rsidRPr="00B31F0F">
          <w:rPr>
            <w:rFonts w:ascii="宋体" w:hAnsi="宋体"/>
            <w:sz w:val="24"/>
            <w:szCs w:val="24"/>
          </w:rPr>
          <w:instrText xml:space="preserve"> PAGE   \* MERGEFORMAT </w:instrText>
        </w:r>
        <w:r w:rsidRPr="00B31F0F">
          <w:rPr>
            <w:rFonts w:ascii="宋体" w:hAnsi="宋体"/>
            <w:sz w:val="24"/>
            <w:szCs w:val="24"/>
          </w:rPr>
          <w:fldChar w:fldCharType="separate"/>
        </w:r>
        <w:r w:rsidR="004E773F" w:rsidRPr="004E773F">
          <w:rPr>
            <w:rFonts w:ascii="宋体" w:hAnsi="宋体"/>
            <w:noProof/>
            <w:sz w:val="24"/>
            <w:szCs w:val="24"/>
            <w:lang w:val="zh-CN"/>
          </w:rPr>
          <w:t>-</w:t>
        </w:r>
        <w:r w:rsidR="004E773F">
          <w:rPr>
            <w:rFonts w:ascii="宋体" w:hAnsi="宋体"/>
            <w:noProof/>
            <w:sz w:val="24"/>
            <w:szCs w:val="24"/>
          </w:rPr>
          <w:t xml:space="preserve"> 10 -</w:t>
        </w:r>
        <w:r w:rsidRPr="00B31F0F">
          <w:rPr>
            <w:rFonts w:ascii="宋体" w:hAnsi="宋体"/>
            <w:sz w:val="24"/>
            <w:szCs w:val="24"/>
          </w:rPr>
          <w:fldChar w:fldCharType="end"/>
        </w:r>
      </w:p>
    </w:sdtContent>
  </w:sdt>
  <w:p w:rsidR="00AD6AA5" w:rsidRDefault="00AD6AA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481"/>
      <w:docPartObj>
        <w:docPartGallery w:val="Page Numbers (Bottom of Page)"/>
        <w:docPartUnique/>
      </w:docPartObj>
    </w:sdtPr>
    <w:sdtContent>
      <w:p w:rsidR="00B31F0F" w:rsidRDefault="00EE5D4C">
        <w:pPr>
          <w:pStyle w:val="a7"/>
          <w:jc w:val="right"/>
        </w:pPr>
        <w:r w:rsidRPr="00B31F0F">
          <w:rPr>
            <w:rFonts w:ascii="宋体" w:hAnsi="宋体"/>
            <w:sz w:val="24"/>
            <w:szCs w:val="24"/>
          </w:rPr>
          <w:fldChar w:fldCharType="begin"/>
        </w:r>
        <w:r w:rsidR="00B31F0F" w:rsidRPr="00B31F0F">
          <w:rPr>
            <w:rFonts w:ascii="宋体" w:hAnsi="宋体"/>
            <w:sz w:val="24"/>
            <w:szCs w:val="24"/>
          </w:rPr>
          <w:instrText xml:space="preserve"> PAGE   \* MERGEFORMAT </w:instrText>
        </w:r>
        <w:r w:rsidRPr="00B31F0F">
          <w:rPr>
            <w:rFonts w:ascii="宋体" w:hAnsi="宋体"/>
            <w:sz w:val="24"/>
            <w:szCs w:val="24"/>
          </w:rPr>
          <w:fldChar w:fldCharType="separate"/>
        </w:r>
        <w:r w:rsidR="004E773F" w:rsidRPr="004E773F">
          <w:rPr>
            <w:rFonts w:ascii="宋体" w:hAnsi="宋体"/>
            <w:noProof/>
            <w:sz w:val="24"/>
            <w:szCs w:val="24"/>
            <w:lang w:val="zh-CN"/>
          </w:rPr>
          <w:t>-</w:t>
        </w:r>
        <w:r w:rsidR="004E773F">
          <w:rPr>
            <w:rFonts w:ascii="宋体" w:hAnsi="宋体"/>
            <w:noProof/>
            <w:sz w:val="24"/>
            <w:szCs w:val="24"/>
          </w:rPr>
          <w:t xml:space="preserve"> 11 -</w:t>
        </w:r>
        <w:r w:rsidRPr="00B31F0F">
          <w:rPr>
            <w:rFonts w:ascii="宋体" w:hAnsi="宋体"/>
            <w:sz w:val="24"/>
            <w:szCs w:val="24"/>
          </w:rPr>
          <w:fldChar w:fldCharType="end"/>
        </w:r>
      </w:p>
    </w:sdtContent>
  </w:sdt>
  <w:p w:rsidR="00B31F0F" w:rsidRDefault="00B31F0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C3" w:rsidRDefault="00D21EC3">
    <w:pPr>
      <w:pStyle w:val="a7"/>
      <w:jc w:val="center"/>
    </w:pPr>
  </w:p>
  <w:p w:rsidR="00D21EC3" w:rsidRDefault="00D21E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0D" w:rsidRDefault="007A5E0D" w:rsidP="00614DC6">
      <w:pPr>
        <w:ind w:firstLine="420"/>
      </w:pPr>
      <w:r>
        <w:separator/>
      </w:r>
    </w:p>
  </w:footnote>
  <w:footnote w:type="continuationSeparator" w:id="0">
    <w:p w:rsidR="007A5E0D" w:rsidRDefault="007A5E0D" w:rsidP="00614DC6">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5F" w:rsidRDefault="0078745F" w:rsidP="00694535">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D9" w:rsidRDefault="003020D9" w:rsidP="00B31F0F">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A8" w:rsidRDefault="00BD29A8" w:rsidP="00C1252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9430"/>
    <w:multiLevelType w:val="singleLevel"/>
    <w:tmpl w:val="15379430"/>
    <w:lvl w:ilvl="0">
      <w:start w:val="1"/>
      <w:numFmt w:val="chineseCounting"/>
      <w:suff w:val="nothing"/>
      <w:lvlText w:val="（%1）"/>
      <w:lvlJc w:val="left"/>
      <w:rPr>
        <w:rFonts w:ascii="楷体_GB2312" w:eastAsia="楷体_GB2312" w:hAnsi="楷体_GB2312" w:cs="楷体_GB2312" w:hint="eastAsia"/>
      </w:rPr>
    </w:lvl>
  </w:abstractNum>
  <w:abstractNum w:abstractNumId="1">
    <w:nsid w:val="71A7A720"/>
    <w:multiLevelType w:val="singleLevel"/>
    <w:tmpl w:val="71A7A720"/>
    <w:lvl w:ilvl="0">
      <w:start w:val="1"/>
      <w:numFmt w:val="chineseCounting"/>
      <w:suff w:val="nothing"/>
      <w:lvlText w:val="%1、"/>
      <w:lvlJc w:val="left"/>
      <w:rPr>
        <w:rFonts w:hint="eastAsia"/>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markup="0"/>
  <w:defaultTabStop w:val="420"/>
  <w:evenAndOddHeaders/>
  <w:drawingGridHorizontalSpacing w:val="105"/>
  <w:drawingGridVerticalSpacing w:val="323"/>
  <w:displayHorizontalDrawingGridEvery w:val="0"/>
  <w:characterSpacingControl w:val="compressPunctuation"/>
  <w:savePreviewPicture/>
  <w:doNotValidateAgainstSchema/>
  <w:doNotDemarcateInvalidXml/>
  <w:hdrShapeDefaults>
    <o:shapedefaults v:ext="edit" spidmax="568322" style="mso-position-horizontal:center">
      <v:stroke weight=".9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7A"/>
    <w:rsid w:val="000009F1"/>
    <w:rsid w:val="00000C97"/>
    <w:rsid w:val="00002FC8"/>
    <w:rsid w:val="000031D8"/>
    <w:rsid w:val="00003815"/>
    <w:rsid w:val="00003822"/>
    <w:rsid w:val="00005762"/>
    <w:rsid w:val="000059E2"/>
    <w:rsid w:val="000063FF"/>
    <w:rsid w:val="00007E7B"/>
    <w:rsid w:val="00007F55"/>
    <w:rsid w:val="00012BE4"/>
    <w:rsid w:val="00013BA1"/>
    <w:rsid w:val="00013F7C"/>
    <w:rsid w:val="00015AE5"/>
    <w:rsid w:val="00015D7A"/>
    <w:rsid w:val="00017EF0"/>
    <w:rsid w:val="000202DF"/>
    <w:rsid w:val="00021DEF"/>
    <w:rsid w:val="00023121"/>
    <w:rsid w:val="00023FA3"/>
    <w:rsid w:val="000247DF"/>
    <w:rsid w:val="00025A8C"/>
    <w:rsid w:val="00026DCE"/>
    <w:rsid w:val="000305C2"/>
    <w:rsid w:val="00030D8F"/>
    <w:rsid w:val="000324CD"/>
    <w:rsid w:val="0003273E"/>
    <w:rsid w:val="00032BDC"/>
    <w:rsid w:val="00033264"/>
    <w:rsid w:val="000333FF"/>
    <w:rsid w:val="000349DC"/>
    <w:rsid w:val="00035938"/>
    <w:rsid w:val="00035983"/>
    <w:rsid w:val="00035B2E"/>
    <w:rsid w:val="00036049"/>
    <w:rsid w:val="0003675C"/>
    <w:rsid w:val="0004104D"/>
    <w:rsid w:val="000413A0"/>
    <w:rsid w:val="00041E47"/>
    <w:rsid w:val="00042059"/>
    <w:rsid w:val="0004228F"/>
    <w:rsid w:val="0004249E"/>
    <w:rsid w:val="00042BE2"/>
    <w:rsid w:val="00042C76"/>
    <w:rsid w:val="00042C9C"/>
    <w:rsid w:val="00044217"/>
    <w:rsid w:val="000454D0"/>
    <w:rsid w:val="00046733"/>
    <w:rsid w:val="000467D1"/>
    <w:rsid w:val="00046B48"/>
    <w:rsid w:val="00046B77"/>
    <w:rsid w:val="00047326"/>
    <w:rsid w:val="00050232"/>
    <w:rsid w:val="00051206"/>
    <w:rsid w:val="00051757"/>
    <w:rsid w:val="000517A6"/>
    <w:rsid w:val="00051AC5"/>
    <w:rsid w:val="000529CF"/>
    <w:rsid w:val="00052C5F"/>
    <w:rsid w:val="000530D4"/>
    <w:rsid w:val="0005375B"/>
    <w:rsid w:val="00053A6A"/>
    <w:rsid w:val="00053FBA"/>
    <w:rsid w:val="000544E2"/>
    <w:rsid w:val="00054F7D"/>
    <w:rsid w:val="000562B4"/>
    <w:rsid w:val="000565A5"/>
    <w:rsid w:val="0006056E"/>
    <w:rsid w:val="000607D8"/>
    <w:rsid w:val="00061C5F"/>
    <w:rsid w:val="0006268B"/>
    <w:rsid w:val="00062E5B"/>
    <w:rsid w:val="00062EC0"/>
    <w:rsid w:val="00063D90"/>
    <w:rsid w:val="00063E74"/>
    <w:rsid w:val="00065A62"/>
    <w:rsid w:val="00065DF9"/>
    <w:rsid w:val="000679F8"/>
    <w:rsid w:val="000704DE"/>
    <w:rsid w:val="000717E2"/>
    <w:rsid w:val="00071FAF"/>
    <w:rsid w:val="00072378"/>
    <w:rsid w:val="000725E3"/>
    <w:rsid w:val="00072B5D"/>
    <w:rsid w:val="0007458D"/>
    <w:rsid w:val="0007505F"/>
    <w:rsid w:val="00075C14"/>
    <w:rsid w:val="00075D98"/>
    <w:rsid w:val="000763E5"/>
    <w:rsid w:val="00076BD8"/>
    <w:rsid w:val="00076BF4"/>
    <w:rsid w:val="00077675"/>
    <w:rsid w:val="0008015F"/>
    <w:rsid w:val="00080482"/>
    <w:rsid w:val="00080AD9"/>
    <w:rsid w:val="00080EFF"/>
    <w:rsid w:val="00081C32"/>
    <w:rsid w:val="00081D69"/>
    <w:rsid w:val="0008208E"/>
    <w:rsid w:val="00082C6E"/>
    <w:rsid w:val="00084BE1"/>
    <w:rsid w:val="00084D5C"/>
    <w:rsid w:val="000862E6"/>
    <w:rsid w:val="000863D4"/>
    <w:rsid w:val="000875CF"/>
    <w:rsid w:val="00087628"/>
    <w:rsid w:val="000906E9"/>
    <w:rsid w:val="000914E1"/>
    <w:rsid w:val="00091DD6"/>
    <w:rsid w:val="00092A62"/>
    <w:rsid w:val="00094B4C"/>
    <w:rsid w:val="00094CBB"/>
    <w:rsid w:val="00094E21"/>
    <w:rsid w:val="00094EA6"/>
    <w:rsid w:val="00094EEC"/>
    <w:rsid w:val="00095B89"/>
    <w:rsid w:val="00096483"/>
    <w:rsid w:val="000967B7"/>
    <w:rsid w:val="000A00F8"/>
    <w:rsid w:val="000A0100"/>
    <w:rsid w:val="000A0C96"/>
    <w:rsid w:val="000A0E54"/>
    <w:rsid w:val="000A1F0D"/>
    <w:rsid w:val="000A1F4D"/>
    <w:rsid w:val="000A2688"/>
    <w:rsid w:val="000A2852"/>
    <w:rsid w:val="000A28E6"/>
    <w:rsid w:val="000A2A06"/>
    <w:rsid w:val="000A2C96"/>
    <w:rsid w:val="000A34BB"/>
    <w:rsid w:val="000A5EB9"/>
    <w:rsid w:val="000A6B3A"/>
    <w:rsid w:val="000A71B9"/>
    <w:rsid w:val="000A7CB1"/>
    <w:rsid w:val="000A7D30"/>
    <w:rsid w:val="000B0789"/>
    <w:rsid w:val="000B12CA"/>
    <w:rsid w:val="000B15C4"/>
    <w:rsid w:val="000B1D75"/>
    <w:rsid w:val="000B43D2"/>
    <w:rsid w:val="000B4663"/>
    <w:rsid w:val="000B4C7C"/>
    <w:rsid w:val="000B4E24"/>
    <w:rsid w:val="000B5625"/>
    <w:rsid w:val="000B57B5"/>
    <w:rsid w:val="000B6ABB"/>
    <w:rsid w:val="000C02E8"/>
    <w:rsid w:val="000C040D"/>
    <w:rsid w:val="000C051E"/>
    <w:rsid w:val="000C0674"/>
    <w:rsid w:val="000C18E5"/>
    <w:rsid w:val="000C2AD6"/>
    <w:rsid w:val="000C495B"/>
    <w:rsid w:val="000D0477"/>
    <w:rsid w:val="000D089D"/>
    <w:rsid w:val="000D0CC7"/>
    <w:rsid w:val="000D0D47"/>
    <w:rsid w:val="000D0E63"/>
    <w:rsid w:val="000D12DF"/>
    <w:rsid w:val="000D33F4"/>
    <w:rsid w:val="000D38AA"/>
    <w:rsid w:val="000D38BE"/>
    <w:rsid w:val="000D390C"/>
    <w:rsid w:val="000D4267"/>
    <w:rsid w:val="000D49BF"/>
    <w:rsid w:val="000D65FA"/>
    <w:rsid w:val="000D701A"/>
    <w:rsid w:val="000D7CD6"/>
    <w:rsid w:val="000D7FF5"/>
    <w:rsid w:val="000E046F"/>
    <w:rsid w:val="000E06F6"/>
    <w:rsid w:val="000E0EEA"/>
    <w:rsid w:val="000E1E28"/>
    <w:rsid w:val="000E274E"/>
    <w:rsid w:val="000E2806"/>
    <w:rsid w:val="000E3DF3"/>
    <w:rsid w:val="000E4AD4"/>
    <w:rsid w:val="000E4C93"/>
    <w:rsid w:val="000E53E0"/>
    <w:rsid w:val="000E563F"/>
    <w:rsid w:val="000E597D"/>
    <w:rsid w:val="000E65B0"/>
    <w:rsid w:val="000F1721"/>
    <w:rsid w:val="000F1770"/>
    <w:rsid w:val="000F3E2D"/>
    <w:rsid w:val="000F4A0D"/>
    <w:rsid w:val="000F4C7F"/>
    <w:rsid w:val="000F5C27"/>
    <w:rsid w:val="000F5DF8"/>
    <w:rsid w:val="000F5E15"/>
    <w:rsid w:val="000F5F36"/>
    <w:rsid w:val="000F6961"/>
    <w:rsid w:val="000F7588"/>
    <w:rsid w:val="000F763D"/>
    <w:rsid w:val="00101E7C"/>
    <w:rsid w:val="0010220B"/>
    <w:rsid w:val="00104F79"/>
    <w:rsid w:val="00105139"/>
    <w:rsid w:val="001055B4"/>
    <w:rsid w:val="00105C40"/>
    <w:rsid w:val="001067FD"/>
    <w:rsid w:val="00106A6E"/>
    <w:rsid w:val="00106D3A"/>
    <w:rsid w:val="00107A65"/>
    <w:rsid w:val="00107B8F"/>
    <w:rsid w:val="00110D55"/>
    <w:rsid w:val="001116C9"/>
    <w:rsid w:val="00111765"/>
    <w:rsid w:val="001145DA"/>
    <w:rsid w:val="00116541"/>
    <w:rsid w:val="00117526"/>
    <w:rsid w:val="001202F1"/>
    <w:rsid w:val="00120643"/>
    <w:rsid w:val="00120E7C"/>
    <w:rsid w:val="00122435"/>
    <w:rsid w:val="00122605"/>
    <w:rsid w:val="00122BC6"/>
    <w:rsid w:val="0012373F"/>
    <w:rsid w:val="0012462E"/>
    <w:rsid w:val="00124E13"/>
    <w:rsid w:val="00125354"/>
    <w:rsid w:val="00125BE3"/>
    <w:rsid w:val="0012696D"/>
    <w:rsid w:val="00126E26"/>
    <w:rsid w:val="001274D5"/>
    <w:rsid w:val="0013000F"/>
    <w:rsid w:val="001306C2"/>
    <w:rsid w:val="00131F81"/>
    <w:rsid w:val="001336EF"/>
    <w:rsid w:val="00134304"/>
    <w:rsid w:val="00134D34"/>
    <w:rsid w:val="00137D60"/>
    <w:rsid w:val="001403F9"/>
    <w:rsid w:val="00140A5F"/>
    <w:rsid w:val="00140B58"/>
    <w:rsid w:val="001412FF"/>
    <w:rsid w:val="00141E70"/>
    <w:rsid w:val="0014572D"/>
    <w:rsid w:val="00145AA9"/>
    <w:rsid w:val="0014798C"/>
    <w:rsid w:val="00147EF4"/>
    <w:rsid w:val="0015068F"/>
    <w:rsid w:val="00150ED4"/>
    <w:rsid w:val="00151056"/>
    <w:rsid w:val="0015190D"/>
    <w:rsid w:val="001522D3"/>
    <w:rsid w:val="001526AB"/>
    <w:rsid w:val="00152844"/>
    <w:rsid w:val="00152DC9"/>
    <w:rsid w:val="00155B2F"/>
    <w:rsid w:val="00156A32"/>
    <w:rsid w:val="00156DEA"/>
    <w:rsid w:val="001573A5"/>
    <w:rsid w:val="00157D5D"/>
    <w:rsid w:val="00160C3B"/>
    <w:rsid w:val="00161BC7"/>
    <w:rsid w:val="00162894"/>
    <w:rsid w:val="001638F7"/>
    <w:rsid w:val="00163CE6"/>
    <w:rsid w:val="001643AF"/>
    <w:rsid w:val="00164767"/>
    <w:rsid w:val="00164B6F"/>
    <w:rsid w:val="001651AB"/>
    <w:rsid w:val="00165FE9"/>
    <w:rsid w:val="00170682"/>
    <w:rsid w:val="001716DD"/>
    <w:rsid w:val="00171978"/>
    <w:rsid w:val="00171F9F"/>
    <w:rsid w:val="00172051"/>
    <w:rsid w:val="001723A5"/>
    <w:rsid w:val="00172A27"/>
    <w:rsid w:val="00172BB7"/>
    <w:rsid w:val="001732EE"/>
    <w:rsid w:val="00173D29"/>
    <w:rsid w:val="00175216"/>
    <w:rsid w:val="00175B71"/>
    <w:rsid w:val="00175BD5"/>
    <w:rsid w:val="00175BE7"/>
    <w:rsid w:val="0017743E"/>
    <w:rsid w:val="001775DC"/>
    <w:rsid w:val="0018048C"/>
    <w:rsid w:val="00180614"/>
    <w:rsid w:val="001812E1"/>
    <w:rsid w:val="001817A8"/>
    <w:rsid w:val="001818CC"/>
    <w:rsid w:val="0018237D"/>
    <w:rsid w:val="0018241D"/>
    <w:rsid w:val="001824FC"/>
    <w:rsid w:val="00183034"/>
    <w:rsid w:val="0018395D"/>
    <w:rsid w:val="00183FFC"/>
    <w:rsid w:val="0018411C"/>
    <w:rsid w:val="001842F0"/>
    <w:rsid w:val="00184E4E"/>
    <w:rsid w:val="00185A19"/>
    <w:rsid w:val="001868CA"/>
    <w:rsid w:val="00186F9E"/>
    <w:rsid w:val="00190074"/>
    <w:rsid w:val="0019036D"/>
    <w:rsid w:val="00190A50"/>
    <w:rsid w:val="00191358"/>
    <w:rsid w:val="00191C94"/>
    <w:rsid w:val="00192551"/>
    <w:rsid w:val="00193B7A"/>
    <w:rsid w:val="00194E40"/>
    <w:rsid w:val="001969AF"/>
    <w:rsid w:val="00196DB2"/>
    <w:rsid w:val="00196FC8"/>
    <w:rsid w:val="00197996"/>
    <w:rsid w:val="00197F91"/>
    <w:rsid w:val="001A01EF"/>
    <w:rsid w:val="001A0D7A"/>
    <w:rsid w:val="001A239A"/>
    <w:rsid w:val="001A2C81"/>
    <w:rsid w:val="001A2F70"/>
    <w:rsid w:val="001A3DEB"/>
    <w:rsid w:val="001A42F5"/>
    <w:rsid w:val="001A555D"/>
    <w:rsid w:val="001A5B92"/>
    <w:rsid w:val="001B05D6"/>
    <w:rsid w:val="001B2172"/>
    <w:rsid w:val="001B31DF"/>
    <w:rsid w:val="001B321C"/>
    <w:rsid w:val="001B6F66"/>
    <w:rsid w:val="001C113E"/>
    <w:rsid w:val="001C1A8F"/>
    <w:rsid w:val="001C1D7A"/>
    <w:rsid w:val="001C3540"/>
    <w:rsid w:val="001C396E"/>
    <w:rsid w:val="001C4049"/>
    <w:rsid w:val="001C4E83"/>
    <w:rsid w:val="001C52F3"/>
    <w:rsid w:val="001C5C9A"/>
    <w:rsid w:val="001C5CFD"/>
    <w:rsid w:val="001C6030"/>
    <w:rsid w:val="001D04C4"/>
    <w:rsid w:val="001D100D"/>
    <w:rsid w:val="001D10E3"/>
    <w:rsid w:val="001D37EA"/>
    <w:rsid w:val="001D4181"/>
    <w:rsid w:val="001D4712"/>
    <w:rsid w:val="001D53C3"/>
    <w:rsid w:val="001D5BF2"/>
    <w:rsid w:val="001D7638"/>
    <w:rsid w:val="001D7A7B"/>
    <w:rsid w:val="001E10D0"/>
    <w:rsid w:val="001E12CF"/>
    <w:rsid w:val="001E2887"/>
    <w:rsid w:val="001E2F92"/>
    <w:rsid w:val="001E4978"/>
    <w:rsid w:val="001E6A5C"/>
    <w:rsid w:val="001E712C"/>
    <w:rsid w:val="001E7A16"/>
    <w:rsid w:val="001F0344"/>
    <w:rsid w:val="001F143E"/>
    <w:rsid w:val="001F4DD6"/>
    <w:rsid w:val="001F526F"/>
    <w:rsid w:val="001F54AF"/>
    <w:rsid w:val="001F5DD6"/>
    <w:rsid w:val="001F5E98"/>
    <w:rsid w:val="001F681F"/>
    <w:rsid w:val="001F6F42"/>
    <w:rsid w:val="00200DF3"/>
    <w:rsid w:val="00201562"/>
    <w:rsid w:val="0020315D"/>
    <w:rsid w:val="002057A1"/>
    <w:rsid w:val="00206B3F"/>
    <w:rsid w:val="00206CBD"/>
    <w:rsid w:val="002103C4"/>
    <w:rsid w:val="00211230"/>
    <w:rsid w:val="00212C0B"/>
    <w:rsid w:val="0021371F"/>
    <w:rsid w:val="00213866"/>
    <w:rsid w:val="0021546B"/>
    <w:rsid w:val="002156D0"/>
    <w:rsid w:val="0021588C"/>
    <w:rsid w:val="00216CA8"/>
    <w:rsid w:val="00216F93"/>
    <w:rsid w:val="00217851"/>
    <w:rsid w:val="00217F75"/>
    <w:rsid w:val="00220175"/>
    <w:rsid w:val="00220581"/>
    <w:rsid w:val="00221B0B"/>
    <w:rsid w:val="00222183"/>
    <w:rsid w:val="00222B36"/>
    <w:rsid w:val="00222CC1"/>
    <w:rsid w:val="002235CF"/>
    <w:rsid w:val="002235E4"/>
    <w:rsid w:val="00224A6A"/>
    <w:rsid w:val="00225F06"/>
    <w:rsid w:val="0022673A"/>
    <w:rsid w:val="00226763"/>
    <w:rsid w:val="002267E0"/>
    <w:rsid w:val="00226F58"/>
    <w:rsid w:val="0022778D"/>
    <w:rsid w:val="00230792"/>
    <w:rsid w:val="00231438"/>
    <w:rsid w:val="0023174C"/>
    <w:rsid w:val="002323B7"/>
    <w:rsid w:val="00232768"/>
    <w:rsid w:val="00232872"/>
    <w:rsid w:val="00233E4E"/>
    <w:rsid w:val="00235239"/>
    <w:rsid w:val="0023551D"/>
    <w:rsid w:val="00235D38"/>
    <w:rsid w:val="00236C3B"/>
    <w:rsid w:val="00236CED"/>
    <w:rsid w:val="002400E3"/>
    <w:rsid w:val="00240B98"/>
    <w:rsid w:val="00241DB6"/>
    <w:rsid w:val="00241E5A"/>
    <w:rsid w:val="00242BF9"/>
    <w:rsid w:val="00243147"/>
    <w:rsid w:val="002435E5"/>
    <w:rsid w:val="00243B21"/>
    <w:rsid w:val="00244B74"/>
    <w:rsid w:val="00244F26"/>
    <w:rsid w:val="00245B55"/>
    <w:rsid w:val="002466D2"/>
    <w:rsid w:val="002471C3"/>
    <w:rsid w:val="0025085A"/>
    <w:rsid w:val="00250F64"/>
    <w:rsid w:val="002514F3"/>
    <w:rsid w:val="002518CA"/>
    <w:rsid w:val="00251956"/>
    <w:rsid w:val="002521C3"/>
    <w:rsid w:val="002528E9"/>
    <w:rsid w:val="00252926"/>
    <w:rsid w:val="00252FBF"/>
    <w:rsid w:val="0025367F"/>
    <w:rsid w:val="00253BE6"/>
    <w:rsid w:val="00253C5D"/>
    <w:rsid w:val="00253E42"/>
    <w:rsid w:val="0025461D"/>
    <w:rsid w:val="00254A07"/>
    <w:rsid w:val="002550DB"/>
    <w:rsid w:val="00256550"/>
    <w:rsid w:val="00257005"/>
    <w:rsid w:val="00260656"/>
    <w:rsid w:val="00260BAC"/>
    <w:rsid w:val="00262D42"/>
    <w:rsid w:val="0026350B"/>
    <w:rsid w:val="0026426E"/>
    <w:rsid w:val="002642DB"/>
    <w:rsid w:val="0026444D"/>
    <w:rsid w:val="002655B6"/>
    <w:rsid w:val="0026573E"/>
    <w:rsid w:val="00265A73"/>
    <w:rsid w:val="002664C9"/>
    <w:rsid w:val="002664EC"/>
    <w:rsid w:val="00267693"/>
    <w:rsid w:val="002702EB"/>
    <w:rsid w:val="002705CD"/>
    <w:rsid w:val="002706E1"/>
    <w:rsid w:val="00270C62"/>
    <w:rsid w:val="00273CF1"/>
    <w:rsid w:val="00274793"/>
    <w:rsid w:val="002749CF"/>
    <w:rsid w:val="00274BBB"/>
    <w:rsid w:val="00274BDF"/>
    <w:rsid w:val="00276D3B"/>
    <w:rsid w:val="00276D6B"/>
    <w:rsid w:val="00277317"/>
    <w:rsid w:val="002773B7"/>
    <w:rsid w:val="002801CE"/>
    <w:rsid w:val="002804CF"/>
    <w:rsid w:val="00280E5D"/>
    <w:rsid w:val="00281D79"/>
    <w:rsid w:val="00281E28"/>
    <w:rsid w:val="00281FAF"/>
    <w:rsid w:val="00282023"/>
    <w:rsid w:val="00282D15"/>
    <w:rsid w:val="00282DDF"/>
    <w:rsid w:val="0028393F"/>
    <w:rsid w:val="00283DC2"/>
    <w:rsid w:val="00283EF8"/>
    <w:rsid w:val="00285A76"/>
    <w:rsid w:val="00286635"/>
    <w:rsid w:val="00286DA8"/>
    <w:rsid w:val="00287CEA"/>
    <w:rsid w:val="002901BC"/>
    <w:rsid w:val="0029036B"/>
    <w:rsid w:val="0029088C"/>
    <w:rsid w:val="00291228"/>
    <w:rsid w:val="00291546"/>
    <w:rsid w:val="00292CE4"/>
    <w:rsid w:val="00292DD1"/>
    <w:rsid w:val="00293AE0"/>
    <w:rsid w:val="00294C3B"/>
    <w:rsid w:val="00296359"/>
    <w:rsid w:val="002965C7"/>
    <w:rsid w:val="00296A2A"/>
    <w:rsid w:val="00296A92"/>
    <w:rsid w:val="00297CEA"/>
    <w:rsid w:val="002A0131"/>
    <w:rsid w:val="002A0C6A"/>
    <w:rsid w:val="002A2600"/>
    <w:rsid w:val="002A2930"/>
    <w:rsid w:val="002A2FA1"/>
    <w:rsid w:val="002A40BB"/>
    <w:rsid w:val="002A467B"/>
    <w:rsid w:val="002A4DB6"/>
    <w:rsid w:val="002A5875"/>
    <w:rsid w:val="002A6D53"/>
    <w:rsid w:val="002B012F"/>
    <w:rsid w:val="002B042E"/>
    <w:rsid w:val="002B0CCE"/>
    <w:rsid w:val="002B1D69"/>
    <w:rsid w:val="002B42F5"/>
    <w:rsid w:val="002B4699"/>
    <w:rsid w:val="002B4C12"/>
    <w:rsid w:val="002B5BC7"/>
    <w:rsid w:val="002B7094"/>
    <w:rsid w:val="002B7437"/>
    <w:rsid w:val="002B7C1D"/>
    <w:rsid w:val="002C023B"/>
    <w:rsid w:val="002C06F0"/>
    <w:rsid w:val="002C07FB"/>
    <w:rsid w:val="002C08FB"/>
    <w:rsid w:val="002C1211"/>
    <w:rsid w:val="002C127B"/>
    <w:rsid w:val="002C3A37"/>
    <w:rsid w:val="002C430D"/>
    <w:rsid w:val="002C4C27"/>
    <w:rsid w:val="002C52F7"/>
    <w:rsid w:val="002C5E28"/>
    <w:rsid w:val="002C6286"/>
    <w:rsid w:val="002C7810"/>
    <w:rsid w:val="002D0121"/>
    <w:rsid w:val="002D05C6"/>
    <w:rsid w:val="002D20BF"/>
    <w:rsid w:val="002D2341"/>
    <w:rsid w:val="002D2536"/>
    <w:rsid w:val="002D3078"/>
    <w:rsid w:val="002D3880"/>
    <w:rsid w:val="002D58B0"/>
    <w:rsid w:val="002D5C0A"/>
    <w:rsid w:val="002D6601"/>
    <w:rsid w:val="002D6E48"/>
    <w:rsid w:val="002D7413"/>
    <w:rsid w:val="002D7C76"/>
    <w:rsid w:val="002D7E36"/>
    <w:rsid w:val="002E1355"/>
    <w:rsid w:val="002E16FC"/>
    <w:rsid w:val="002E1819"/>
    <w:rsid w:val="002E1D84"/>
    <w:rsid w:val="002E1E52"/>
    <w:rsid w:val="002E3EEA"/>
    <w:rsid w:val="002E5605"/>
    <w:rsid w:val="002E6DBC"/>
    <w:rsid w:val="002F20C4"/>
    <w:rsid w:val="002F2357"/>
    <w:rsid w:val="002F25AB"/>
    <w:rsid w:val="002F288B"/>
    <w:rsid w:val="002F2E1A"/>
    <w:rsid w:val="002F36F7"/>
    <w:rsid w:val="002F4A64"/>
    <w:rsid w:val="002F4F3B"/>
    <w:rsid w:val="002F5097"/>
    <w:rsid w:val="002F53C4"/>
    <w:rsid w:val="002F6155"/>
    <w:rsid w:val="002F65C5"/>
    <w:rsid w:val="002F6960"/>
    <w:rsid w:val="002F6B4F"/>
    <w:rsid w:val="002F7813"/>
    <w:rsid w:val="00300DCB"/>
    <w:rsid w:val="00300FD4"/>
    <w:rsid w:val="003015F6"/>
    <w:rsid w:val="003020D9"/>
    <w:rsid w:val="00304312"/>
    <w:rsid w:val="00304CC9"/>
    <w:rsid w:val="003063B3"/>
    <w:rsid w:val="0030667D"/>
    <w:rsid w:val="003108FB"/>
    <w:rsid w:val="00310D9C"/>
    <w:rsid w:val="00311292"/>
    <w:rsid w:val="003116F6"/>
    <w:rsid w:val="003122BE"/>
    <w:rsid w:val="00312619"/>
    <w:rsid w:val="00312F49"/>
    <w:rsid w:val="00313D04"/>
    <w:rsid w:val="00313FBD"/>
    <w:rsid w:val="00314344"/>
    <w:rsid w:val="00315EEC"/>
    <w:rsid w:val="003160A7"/>
    <w:rsid w:val="00316300"/>
    <w:rsid w:val="00316D4B"/>
    <w:rsid w:val="003178D4"/>
    <w:rsid w:val="00317E65"/>
    <w:rsid w:val="00317EF6"/>
    <w:rsid w:val="00317F6C"/>
    <w:rsid w:val="00320E63"/>
    <w:rsid w:val="00322071"/>
    <w:rsid w:val="00322B10"/>
    <w:rsid w:val="00330E29"/>
    <w:rsid w:val="00331601"/>
    <w:rsid w:val="00331C16"/>
    <w:rsid w:val="00331F3F"/>
    <w:rsid w:val="00332A23"/>
    <w:rsid w:val="00334E4F"/>
    <w:rsid w:val="0033508E"/>
    <w:rsid w:val="00335ADF"/>
    <w:rsid w:val="00335FAD"/>
    <w:rsid w:val="00337902"/>
    <w:rsid w:val="00340164"/>
    <w:rsid w:val="003416CD"/>
    <w:rsid w:val="00341E2E"/>
    <w:rsid w:val="0034206A"/>
    <w:rsid w:val="003420D4"/>
    <w:rsid w:val="003434F5"/>
    <w:rsid w:val="0034386A"/>
    <w:rsid w:val="00343BFE"/>
    <w:rsid w:val="00345F30"/>
    <w:rsid w:val="00350347"/>
    <w:rsid w:val="003513E6"/>
    <w:rsid w:val="00351C79"/>
    <w:rsid w:val="003528CD"/>
    <w:rsid w:val="0035412F"/>
    <w:rsid w:val="003551B6"/>
    <w:rsid w:val="00355BDC"/>
    <w:rsid w:val="00355FD4"/>
    <w:rsid w:val="00356125"/>
    <w:rsid w:val="00356915"/>
    <w:rsid w:val="003574D2"/>
    <w:rsid w:val="003578C5"/>
    <w:rsid w:val="00360B78"/>
    <w:rsid w:val="00362796"/>
    <w:rsid w:val="003648A6"/>
    <w:rsid w:val="0036534A"/>
    <w:rsid w:val="003659D3"/>
    <w:rsid w:val="0036624A"/>
    <w:rsid w:val="00366984"/>
    <w:rsid w:val="00367803"/>
    <w:rsid w:val="00367DB1"/>
    <w:rsid w:val="00370270"/>
    <w:rsid w:val="00372846"/>
    <w:rsid w:val="0037297B"/>
    <w:rsid w:val="0037314B"/>
    <w:rsid w:val="00373389"/>
    <w:rsid w:val="0037400E"/>
    <w:rsid w:val="00374F9A"/>
    <w:rsid w:val="00375E3B"/>
    <w:rsid w:val="00376D79"/>
    <w:rsid w:val="00381421"/>
    <w:rsid w:val="00381A4A"/>
    <w:rsid w:val="00381B52"/>
    <w:rsid w:val="00382171"/>
    <w:rsid w:val="00382B7B"/>
    <w:rsid w:val="00384491"/>
    <w:rsid w:val="003851B6"/>
    <w:rsid w:val="003857EA"/>
    <w:rsid w:val="00385DF1"/>
    <w:rsid w:val="00385F34"/>
    <w:rsid w:val="0038683F"/>
    <w:rsid w:val="00386B9F"/>
    <w:rsid w:val="003873D5"/>
    <w:rsid w:val="0038776E"/>
    <w:rsid w:val="00390ABB"/>
    <w:rsid w:val="00391E73"/>
    <w:rsid w:val="00391FAB"/>
    <w:rsid w:val="00393016"/>
    <w:rsid w:val="00393B87"/>
    <w:rsid w:val="0039488E"/>
    <w:rsid w:val="00394E6C"/>
    <w:rsid w:val="003971F7"/>
    <w:rsid w:val="00397662"/>
    <w:rsid w:val="003A053A"/>
    <w:rsid w:val="003A0D13"/>
    <w:rsid w:val="003A2130"/>
    <w:rsid w:val="003A3D1E"/>
    <w:rsid w:val="003A3DD8"/>
    <w:rsid w:val="003A3E06"/>
    <w:rsid w:val="003A3F7B"/>
    <w:rsid w:val="003A4107"/>
    <w:rsid w:val="003A4C7C"/>
    <w:rsid w:val="003A52B1"/>
    <w:rsid w:val="003A5C53"/>
    <w:rsid w:val="003A6022"/>
    <w:rsid w:val="003A60C7"/>
    <w:rsid w:val="003A6359"/>
    <w:rsid w:val="003A6B23"/>
    <w:rsid w:val="003A72BE"/>
    <w:rsid w:val="003B1329"/>
    <w:rsid w:val="003B1E72"/>
    <w:rsid w:val="003B2AC7"/>
    <w:rsid w:val="003B3D00"/>
    <w:rsid w:val="003B4038"/>
    <w:rsid w:val="003B470B"/>
    <w:rsid w:val="003B4A83"/>
    <w:rsid w:val="003B4F94"/>
    <w:rsid w:val="003B5965"/>
    <w:rsid w:val="003B5D83"/>
    <w:rsid w:val="003B6817"/>
    <w:rsid w:val="003B6911"/>
    <w:rsid w:val="003B6D50"/>
    <w:rsid w:val="003B7771"/>
    <w:rsid w:val="003B7D5D"/>
    <w:rsid w:val="003C17CA"/>
    <w:rsid w:val="003C35F5"/>
    <w:rsid w:val="003C3E98"/>
    <w:rsid w:val="003C4FAF"/>
    <w:rsid w:val="003C67F3"/>
    <w:rsid w:val="003C7650"/>
    <w:rsid w:val="003D034A"/>
    <w:rsid w:val="003D0E4C"/>
    <w:rsid w:val="003D1025"/>
    <w:rsid w:val="003D11C2"/>
    <w:rsid w:val="003D2185"/>
    <w:rsid w:val="003D4CD0"/>
    <w:rsid w:val="003D6C21"/>
    <w:rsid w:val="003D714A"/>
    <w:rsid w:val="003D791B"/>
    <w:rsid w:val="003E180F"/>
    <w:rsid w:val="003E3163"/>
    <w:rsid w:val="003E32C3"/>
    <w:rsid w:val="003E42A2"/>
    <w:rsid w:val="003E5597"/>
    <w:rsid w:val="003E5814"/>
    <w:rsid w:val="003E5D41"/>
    <w:rsid w:val="003E610E"/>
    <w:rsid w:val="003E7533"/>
    <w:rsid w:val="003E756A"/>
    <w:rsid w:val="003E7651"/>
    <w:rsid w:val="003E78A8"/>
    <w:rsid w:val="003E7A5B"/>
    <w:rsid w:val="003F0221"/>
    <w:rsid w:val="003F10A6"/>
    <w:rsid w:val="003F19A6"/>
    <w:rsid w:val="003F1AB2"/>
    <w:rsid w:val="003F20D0"/>
    <w:rsid w:val="003F2F9A"/>
    <w:rsid w:val="003F3E14"/>
    <w:rsid w:val="003F4AC8"/>
    <w:rsid w:val="003F5F29"/>
    <w:rsid w:val="003F6C0A"/>
    <w:rsid w:val="00400152"/>
    <w:rsid w:val="0040026E"/>
    <w:rsid w:val="00401917"/>
    <w:rsid w:val="00401D2E"/>
    <w:rsid w:val="004028E5"/>
    <w:rsid w:val="00402BC0"/>
    <w:rsid w:val="004034E0"/>
    <w:rsid w:val="00403F52"/>
    <w:rsid w:val="0040433D"/>
    <w:rsid w:val="00404741"/>
    <w:rsid w:val="00404A7D"/>
    <w:rsid w:val="00404B90"/>
    <w:rsid w:val="00407F16"/>
    <w:rsid w:val="0041046B"/>
    <w:rsid w:val="004104F3"/>
    <w:rsid w:val="00410F64"/>
    <w:rsid w:val="00411464"/>
    <w:rsid w:val="0041294A"/>
    <w:rsid w:val="0041345E"/>
    <w:rsid w:val="004145FA"/>
    <w:rsid w:val="0041611D"/>
    <w:rsid w:val="00417051"/>
    <w:rsid w:val="00417941"/>
    <w:rsid w:val="00420C2D"/>
    <w:rsid w:val="00420E45"/>
    <w:rsid w:val="004210EF"/>
    <w:rsid w:val="00421CD3"/>
    <w:rsid w:val="00421CE3"/>
    <w:rsid w:val="004221B9"/>
    <w:rsid w:val="004234EF"/>
    <w:rsid w:val="0042378A"/>
    <w:rsid w:val="00424E82"/>
    <w:rsid w:val="00426122"/>
    <w:rsid w:val="0042612B"/>
    <w:rsid w:val="004264BA"/>
    <w:rsid w:val="00426D38"/>
    <w:rsid w:val="00427588"/>
    <w:rsid w:val="004305B6"/>
    <w:rsid w:val="00431D7A"/>
    <w:rsid w:val="004321D9"/>
    <w:rsid w:val="00432575"/>
    <w:rsid w:val="00432D32"/>
    <w:rsid w:val="00433261"/>
    <w:rsid w:val="00433516"/>
    <w:rsid w:val="0043365C"/>
    <w:rsid w:val="00433775"/>
    <w:rsid w:val="004340AA"/>
    <w:rsid w:val="0043500F"/>
    <w:rsid w:val="004358CD"/>
    <w:rsid w:val="004371FE"/>
    <w:rsid w:val="0043737C"/>
    <w:rsid w:val="00437C47"/>
    <w:rsid w:val="0044012B"/>
    <w:rsid w:val="00440493"/>
    <w:rsid w:val="0044072D"/>
    <w:rsid w:val="004407C7"/>
    <w:rsid w:val="004407F2"/>
    <w:rsid w:val="00440A67"/>
    <w:rsid w:val="00440DA3"/>
    <w:rsid w:val="00440F04"/>
    <w:rsid w:val="004420A9"/>
    <w:rsid w:val="0044271E"/>
    <w:rsid w:val="00442A84"/>
    <w:rsid w:val="00443ED9"/>
    <w:rsid w:val="00443FCD"/>
    <w:rsid w:val="004443FF"/>
    <w:rsid w:val="00444458"/>
    <w:rsid w:val="00444DEE"/>
    <w:rsid w:val="00444F2E"/>
    <w:rsid w:val="00445C6A"/>
    <w:rsid w:val="004468D0"/>
    <w:rsid w:val="0044704F"/>
    <w:rsid w:val="0044713D"/>
    <w:rsid w:val="00447AD0"/>
    <w:rsid w:val="00447B7B"/>
    <w:rsid w:val="004500D3"/>
    <w:rsid w:val="004503D0"/>
    <w:rsid w:val="0045443E"/>
    <w:rsid w:val="00455173"/>
    <w:rsid w:val="004558EE"/>
    <w:rsid w:val="00461159"/>
    <w:rsid w:val="00461B54"/>
    <w:rsid w:val="00462FC0"/>
    <w:rsid w:val="00463191"/>
    <w:rsid w:val="00463B43"/>
    <w:rsid w:val="00463F02"/>
    <w:rsid w:val="00464CF4"/>
    <w:rsid w:val="00466008"/>
    <w:rsid w:val="004663D1"/>
    <w:rsid w:val="004668F9"/>
    <w:rsid w:val="00470C28"/>
    <w:rsid w:val="00471B8D"/>
    <w:rsid w:val="004728A6"/>
    <w:rsid w:val="00473F07"/>
    <w:rsid w:val="0047511D"/>
    <w:rsid w:val="00476856"/>
    <w:rsid w:val="00476931"/>
    <w:rsid w:val="00477038"/>
    <w:rsid w:val="00477C31"/>
    <w:rsid w:val="004805E9"/>
    <w:rsid w:val="00480653"/>
    <w:rsid w:val="00480764"/>
    <w:rsid w:val="00480C40"/>
    <w:rsid w:val="00481424"/>
    <w:rsid w:val="004821CF"/>
    <w:rsid w:val="004829B8"/>
    <w:rsid w:val="00483054"/>
    <w:rsid w:val="0048331F"/>
    <w:rsid w:val="00483D61"/>
    <w:rsid w:val="00483FC1"/>
    <w:rsid w:val="00484226"/>
    <w:rsid w:val="00484B10"/>
    <w:rsid w:val="004857C6"/>
    <w:rsid w:val="0048585A"/>
    <w:rsid w:val="004861CB"/>
    <w:rsid w:val="004879BE"/>
    <w:rsid w:val="004900A1"/>
    <w:rsid w:val="00490512"/>
    <w:rsid w:val="00490DB1"/>
    <w:rsid w:val="004939BC"/>
    <w:rsid w:val="00494C36"/>
    <w:rsid w:val="00495AF6"/>
    <w:rsid w:val="00497F98"/>
    <w:rsid w:val="004A0391"/>
    <w:rsid w:val="004A0C1B"/>
    <w:rsid w:val="004A0E48"/>
    <w:rsid w:val="004A1BE0"/>
    <w:rsid w:val="004A2AEF"/>
    <w:rsid w:val="004A2C4C"/>
    <w:rsid w:val="004A346E"/>
    <w:rsid w:val="004A38F1"/>
    <w:rsid w:val="004A4370"/>
    <w:rsid w:val="004A5959"/>
    <w:rsid w:val="004A5FC7"/>
    <w:rsid w:val="004A607F"/>
    <w:rsid w:val="004A6A21"/>
    <w:rsid w:val="004A7DE8"/>
    <w:rsid w:val="004B1292"/>
    <w:rsid w:val="004B2639"/>
    <w:rsid w:val="004B317F"/>
    <w:rsid w:val="004B39AC"/>
    <w:rsid w:val="004B3AEF"/>
    <w:rsid w:val="004B5FA6"/>
    <w:rsid w:val="004B60E6"/>
    <w:rsid w:val="004B74E3"/>
    <w:rsid w:val="004B76BB"/>
    <w:rsid w:val="004C02D3"/>
    <w:rsid w:val="004C0CCA"/>
    <w:rsid w:val="004C1736"/>
    <w:rsid w:val="004C2538"/>
    <w:rsid w:val="004C2898"/>
    <w:rsid w:val="004C2E24"/>
    <w:rsid w:val="004C30EA"/>
    <w:rsid w:val="004C4121"/>
    <w:rsid w:val="004C4334"/>
    <w:rsid w:val="004C4A87"/>
    <w:rsid w:val="004C4C5F"/>
    <w:rsid w:val="004C512B"/>
    <w:rsid w:val="004C5793"/>
    <w:rsid w:val="004C58CD"/>
    <w:rsid w:val="004C5A6F"/>
    <w:rsid w:val="004C6C52"/>
    <w:rsid w:val="004C7032"/>
    <w:rsid w:val="004C728D"/>
    <w:rsid w:val="004C777E"/>
    <w:rsid w:val="004C7EAA"/>
    <w:rsid w:val="004D0B08"/>
    <w:rsid w:val="004D0E36"/>
    <w:rsid w:val="004D13C9"/>
    <w:rsid w:val="004D1F93"/>
    <w:rsid w:val="004D3E7A"/>
    <w:rsid w:val="004D40E9"/>
    <w:rsid w:val="004D444C"/>
    <w:rsid w:val="004D59B6"/>
    <w:rsid w:val="004D5CA3"/>
    <w:rsid w:val="004D6176"/>
    <w:rsid w:val="004D6C47"/>
    <w:rsid w:val="004D7154"/>
    <w:rsid w:val="004D76C5"/>
    <w:rsid w:val="004D7973"/>
    <w:rsid w:val="004D7DE4"/>
    <w:rsid w:val="004E43E8"/>
    <w:rsid w:val="004E5251"/>
    <w:rsid w:val="004E670E"/>
    <w:rsid w:val="004E685A"/>
    <w:rsid w:val="004E773F"/>
    <w:rsid w:val="004E7C12"/>
    <w:rsid w:val="004E7F00"/>
    <w:rsid w:val="004F07A1"/>
    <w:rsid w:val="004F0C87"/>
    <w:rsid w:val="004F1779"/>
    <w:rsid w:val="004F1EC6"/>
    <w:rsid w:val="004F2126"/>
    <w:rsid w:val="004F38EA"/>
    <w:rsid w:val="004F4221"/>
    <w:rsid w:val="004F4D4B"/>
    <w:rsid w:val="004F7EBA"/>
    <w:rsid w:val="004F7EC5"/>
    <w:rsid w:val="00500314"/>
    <w:rsid w:val="00500860"/>
    <w:rsid w:val="00500A3A"/>
    <w:rsid w:val="00500E09"/>
    <w:rsid w:val="0050137A"/>
    <w:rsid w:val="00501550"/>
    <w:rsid w:val="00501785"/>
    <w:rsid w:val="00502CDA"/>
    <w:rsid w:val="00503F66"/>
    <w:rsid w:val="0050476A"/>
    <w:rsid w:val="00504AB8"/>
    <w:rsid w:val="00505CFD"/>
    <w:rsid w:val="00506B02"/>
    <w:rsid w:val="0050783B"/>
    <w:rsid w:val="00510197"/>
    <w:rsid w:val="0051047F"/>
    <w:rsid w:val="00510BEA"/>
    <w:rsid w:val="00510EB0"/>
    <w:rsid w:val="00511080"/>
    <w:rsid w:val="00511524"/>
    <w:rsid w:val="005134AB"/>
    <w:rsid w:val="00513CD8"/>
    <w:rsid w:val="00513CD9"/>
    <w:rsid w:val="00513FE4"/>
    <w:rsid w:val="0051463E"/>
    <w:rsid w:val="00515057"/>
    <w:rsid w:val="00515229"/>
    <w:rsid w:val="00515B6A"/>
    <w:rsid w:val="005167E8"/>
    <w:rsid w:val="00516D23"/>
    <w:rsid w:val="005204E1"/>
    <w:rsid w:val="00520DB8"/>
    <w:rsid w:val="00523611"/>
    <w:rsid w:val="0052426E"/>
    <w:rsid w:val="0052570A"/>
    <w:rsid w:val="00525A72"/>
    <w:rsid w:val="00525FF3"/>
    <w:rsid w:val="00526A4D"/>
    <w:rsid w:val="00527130"/>
    <w:rsid w:val="00527FF2"/>
    <w:rsid w:val="00530CF4"/>
    <w:rsid w:val="00531B31"/>
    <w:rsid w:val="00531D65"/>
    <w:rsid w:val="00532B54"/>
    <w:rsid w:val="005335AF"/>
    <w:rsid w:val="00533986"/>
    <w:rsid w:val="00535031"/>
    <w:rsid w:val="00535B90"/>
    <w:rsid w:val="00536791"/>
    <w:rsid w:val="00540159"/>
    <w:rsid w:val="00540E4B"/>
    <w:rsid w:val="00540F52"/>
    <w:rsid w:val="005415E7"/>
    <w:rsid w:val="005415EE"/>
    <w:rsid w:val="0054194D"/>
    <w:rsid w:val="00541AAD"/>
    <w:rsid w:val="005422DA"/>
    <w:rsid w:val="00542401"/>
    <w:rsid w:val="005425DD"/>
    <w:rsid w:val="00542AF0"/>
    <w:rsid w:val="00542BC3"/>
    <w:rsid w:val="0054365A"/>
    <w:rsid w:val="005436C2"/>
    <w:rsid w:val="00544FAA"/>
    <w:rsid w:val="005455C4"/>
    <w:rsid w:val="00545871"/>
    <w:rsid w:val="00545E85"/>
    <w:rsid w:val="00546243"/>
    <w:rsid w:val="00547569"/>
    <w:rsid w:val="005501E0"/>
    <w:rsid w:val="00551BD6"/>
    <w:rsid w:val="00552BDF"/>
    <w:rsid w:val="0055310E"/>
    <w:rsid w:val="0055460D"/>
    <w:rsid w:val="00554E6F"/>
    <w:rsid w:val="0055535C"/>
    <w:rsid w:val="0055556B"/>
    <w:rsid w:val="00555642"/>
    <w:rsid w:val="00555BDB"/>
    <w:rsid w:val="00556208"/>
    <w:rsid w:val="00556B79"/>
    <w:rsid w:val="00557C85"/>
    <w:rsid w:val="005609FD"/>
    <w:rsid w:val="00560A45"/>
    <w:rsid w:val="00560C2C"/>
    <w:rsid w:val="005610CF"/>
    <w:rsid w:val="00561CB8"/>
    <w:rsid w:val="00563E70"/>
    <w:rsid w:val="00564232"/>
    <w:rsid w:val="005654B4"/>
    <w:rsid w:val="00566063"/>
    <w:rsid w:val="005660F5"/>
    <w:rsid w:val="0056651A"/>
    <w:rsid w:val="005677D0"/>
    <w:rsid w:val="0057029E"/>
    <w:rsid w:val="005711D7"/>
    <w:rsid w:val="00571738"/>
    <w:rsid w:val="0057183C"/>
    <w:rsid w:val="00573FAC"/>
    <w:rsid w:val="005741CB"/>
    <w:rsid w:val="00574645"/>
    <w:rsid w:val="00574F91"/>
    <w:rsid w:val="00575000"/>
    <w:rsid w:val="00575815"/>
    <w:rsid w:val="005765B5"/>
    <w:rsid w:val="005771E7"/>
    <w:rsid w:val="005773E6"/>
    <w:rsid w:val="00577782"/>
    <w:rsid w:val="0058073E"/>
    <w:rsid w:val="00580E4C"/>
    <w:rsid w:val="00582471"/>
    <w:rsid w:val="005829F2"/>
    <w:rsid w:val="00582E02"/>
    <w:rsid w:val="00582F62"/>
    <w:rsid w:val="00583B4E"/>
    <w:rsid w:val="00583C34"/>
    <w:rsid w:val="00584F0F"/>
    <w:rsid w:val="00587AF2"/>
    <w:rsid w:val="00593316"/>
    <w:rsid w:val="005947B6"/>
    <w:rsid w:val="005948A9"/>
    <w:rsid w:val="00595150"/>
    <w:rsid w:val="005968D3"/>
    <w:rsid w:val="00596B69"/>
    <w:rsid w:val="00596CA6"/>
    <w:rsid w:val="00597238"/>
    <w:rsid w:val="0059728E"/>
    <w:rsid w:val="005972AE"/>
    <w:rsid w:val="00597CAA"/>
    <w:rsid w:val="005A200B"/>
    <w:rsid w:val="005A2672"/>
    <w:rsid w:val="005A2F03"/>
    <w:rsid w:val="005A366D"/>
    <w:rsid w:val="005A36AF"/>
    <w:rsid w:val="005A481E"/>
    <w:rsid w:val="005A4F38"/>
    <w:rsid w:val="005A5364"/>
    <w:rsid w:val="005A6CEB"/>
    <w:rsid w:val="005A79D3"/>
    <w:rsid w:val="005A7F84"/>
    <w:rsid w:val="005B0972"/>
    <w:rsid w:val="005B10C4"/>
    <w:rsid w:val="005B1688"/>
    <w:rsid w:val="005B1E5D"/>
    <w:rsid w:val="005B28FD"/>
    <w:rsid w:val="005B2E75"/>
    <w:rsid w:val="005B323D"/>
    <w:rsid w:val="005B4157"/>
    <w:rsid w:val="005B443C"/>
    <w:rsid w:val="005B52D7"/>
    <w:rsid w:val="005B573B"/>
    <w:rsid w:val="005B5D24"/>
    <w:rsid w:val="005C206F"/>
    <w:rsid w:val="005C228E"/>
    <w:rsid w:val="005C28AE"/>
    <w:rsid w:val="005C294F"/>
    <w:rsid w:val="005C3608"/>
    <w:rsid w:val="005C49BD"/>
    <w:rsid w:val="005C4ADD"/>
    <w:rsid w:val="005C617C"/>
    <w:rsid w:val="005C649F"/>
    <w:rsid w:val="005C7111"/>
    <w:rsid w:val="005D190A"/>
    <w:rsid w:val="005D1FAE"/>
    <w:rsid w:val="005D2394"/>
    <w:rsid w:val="005D2BEF"/>
    <w:rsid w:val="005D2F4F"/>
    <w:rsid w:val="005D37CF"/>
    <w:rsid w:val="005D3E64"/>
    <w:rsid w:val="005D48DF"/>
    <w:rsid w:val="005D7B90"/>
    <w:rsid w:val="005E01B0"/>
    <w:rsid w:val="005E0878"/>
    <w:rsid w:val="005E20B4"/>
    <w:rsid w:val="005E2599"/>
    <w:rsid w:val="005E27C3"/>
    <w:rsid w:val="005E3063"/>
    <w:rsid w:val="005E6A66"/>
    <w:rsid w:val="005E6FAD"/>
    <w:rsid w:val="005E7A06"/>
    <w:rsid w:val="005F04CC"/>
    <w:rsid w:val="005F129D"/>
    <w:rsid w:val="005F1C24"/>
    <w:rsid w:val="005F3AB7"/>
    <w:rsid w:val="005F52F1"/>
    <w:rsid w:val="005F6281"/>
    <w:rsid w:val="005F70B8"/>
    <w:rsid w:val="005F754D"/>
    <w:rsid w:val="005F79DD"/>
    <w:rsid w:val="00600F49"/>
    <w:rsid w:val="00601B0E"/>
    <w:rsid w:val="00603B77"/>
    <w:rsid w:val="00604CEC"/>
    <w:rsid w:val="00605C1E"/>
    <w:rsid w:val="006060A6"/>
    <w:rsid w:val="0060626E"/>
    <w:rsid w:val="0060713B"/>
    <w:rsid w:val="0061018A"/>
    <w:rsid w:val="006109A9"/>
    <w:rsid w:val="0061179F"/>
    <w:rsid w:val="0061257F"/>
    <w:rsid w:val="00612953"/>
    <w:rsid w:val="006129AB"/>
    <w:rsid w:val="00612C33"/>
    <w:rsid w:val="00613C67"/>
    <w:rsid w:val="00613E4F"/>
    <w:rsid w:val="00614B1D"/>
    <w:rsid w:val="00614DC6"/>
    <w:rsid w:val="00616A8B"/>
    <w:rsid w:val="00616DDD"/>
    <w:rsid w:val="00617EE8"/>
    <w:rsid w:val="00620AE6"/>
    <w:rsid w:val="00620B59"/>
    <w:rsid w:val="0062150E"/>
    <w:rsid w:val="00622B0D"/>
    <w:rsid w:val="00622DB3"/>
    <w:rsid w:val="00623730"/>
    <w:rsid w:val="0062386F"/>
    <w:rsid w:val="00623BA8"/>
    <w:rsid w:val="00626E71"/>
    <w:rsid w:val="00630728"/>
    <w:rsid w:val="00631C50"/>
    <w:rsid w:val="00631E94"/>
    <w:rsid w:val="00633972"/>
    <w:rsid w:val="0063421A"/>
    <w:rsid w:val="00634700"/>
    <w:rsid w:val="00634B46"/>
    <w:rsid w:val="00635503"/>
    <w:rsid w:val="006360B4"/>
    <w:rsid w:val="006361E5"/>
    <w:rsid w:val="006372F3"/>
    <w:rsid w:val="00637A25"/>
    <w:rsid w:val="006401D5"/>
    <w:rsid w:val="00641CAD"/>
    <w:rsid w:val="00643389"/>
    <w:rsid w:val="00644866"/>
    <w:rsid w:val="0064687B"/>
    <w:rsid w:val="00646F91"/>
    <w:rsid w:val="0064731D"/>
    <w:rsid w:val="00647550"/>
    <w:rsid w:val="00650281"/>
    <w:rsid w:val="00650D28"/>
    <w:rsid w:val="00650DDC"/>
    <w:rsid w:val="0065168D"/>
    <w:rsid w:val="006523E1"/>
    <w:rsid w:val="006524FE"/>
    <w:rsid w:val="00652A17"/>
    <w:rsid w:val="00653883"/>
    <w:rsid w:val="00653C4E"/>
    <w:rsid w:val="00653DF0"/>
    <w:rsid w:val="0065500F"/>
    <w:rsid w:val="00657015"/>
    <w:rsid w:val="00657614"/>
    <w:rsid w:val="006614BB"/>
    <w:rsid w:val="0066235F"/>
    <w:rsid w:val="00664F88"/>
    <w:rsid w:val="00665883"/>
    <w:rsid w:val="00666663"/>
    <w:rsid w:val="00670344"/>
    <w:rsid w:val="00670985"/>
    <w:rsid w:val="00670C01"/>
    <w:rsid w:val="00671247"/>
    <w:rsid w:val="00671622"/>
    <w:rsid w:val="00673EC5"/>
    <w:rsid w:val="006744B8"/>
    <w:rsid w:val="00675E90"/>
    <w:rsid w:val="00676787"/>
    <w:rsid w:val="006776D3"/>
    <w:rsid w:val="00680B43"/>
    <w:rsid w:val="00680D9E"/>
    <w:rsid w:val="00681A9E"/>
    <w:rsid w:val="00682CFF"/>
    <w:rsid w:val="00683169"/>
    <w:rsid w:val="00684366"/>
    <w:rsid w:val="00685ABA"/>
    <w:rsid w:val="00686496"/>
    <w:rsid w:val="0068748D"/>
    <w:rsid w:val="00687571"/>
    <w:rsid w:val="00687B8C"/>
    <w:rsid w:val="00687C27"/>
    <w:rsid w:val="00687E41"/>
    <w:rsid w:val="00690321"/>
    <w:rsid w:val="00690E83"/>
    <w:rsid w:val="00690F6A"/>
    <w:rsid w:val="00692BA7"/>
    <w:rsid w:val="00693617"/>
    <w:rsid w:val="00693A49"/>
    <w:rsid w:val="00693C00"/>
    <w:rsid w:val="006940D9"/>
    <w:rsid w:val="00694535"/>
    <w:rsid w:val="00694BEB"/>
    <w:rsid w:val="00695C63"/>
    <w:rsid w:val="0069608E"/>
    <w:rsid w:val="00697BB0"/>
    <w:rsid w:val="00697E5D"/>
    <w:rsid w:val="006A081A"/>
    <w:rsid w:val="006A1A09"/>
    <w:rsid w:val="006A3A37"/>
    <w:rsid w:val="006A3B3D"/>
    <w:rsid w:val="006A52BA"/>
    <w:rsid w:val="006A6298"/>
    <w:rsid w:val="006A65BC"/>
    <w:rsid w:val="006A691F"/>
    <w:rsid w:val="006A6D26"/>
    <w:rsid w:val="006A7610"/>
    <w:rsid w:val="006B2CF4"/>
    <w:rsid w:val="006B320F"/>
    <w:rsid w:val="006B3DC9"/>
    <w:rsid w:val="006B4C3D"/>
    <w:rsid w:val="006B542E"/>
    <w:rsid w:val="006B58A7"/>
    <w:rsid w:val="006B61BE"/>
    <w:rsid w:val="006B697C"/>
    <w:rsid w:val="006B7B8E"/>
    <w:rsid w:val="006B7CC3"/>
    <w:rsid w:val="006C22A3"/>
    <w:rsid w:val="006C42D8"/>
    <w:rsid w:val="006C45B8"/>
    <w:rsid w:val="006C4CD7"/>
    <w:rsid w:val="006C514C"/>
    <w:rsid w:val="006C56CA"/>
    <w:rsid w:val="006C57D7"/>
    <w:rsid w:val="006C5941"/>
    <w:rsid w:val="006C6F39"/>
    <w:rsid w:val="006C7566"/>
    <w:rsid w:val="006D13B0"/>
    <w:rsid w:val="006D2C31"/>
    <w:rsid w:val="006D3594"/>
    <w:rsid w:val="006D3B9F"/>
    <w:rsid w:val="006D40E7"/>
    <w:rsid w:val="006D4701"/>
    <w:rsid w:val="006D5135"/>
    <w:rsid w:val="006D5632"/>
    <w:rsid w:val="006D5F63"/>
    <w:rsid w:val="006D63AF"/>
    <w:rsid w:val="006D672C"/>
    <w:rsid w:val="006D67A0"/>
    <w:rsid w:val="006D6814"/>
    <w:rsid w:val="006D741C"/>
    <w:rsid w:val="006D75D9"/>
    <w:rsid w:val="006D7BF5"/>
    <w:rsid w:val="006E08FB"/>
    <w:rsid w:val="006E2B3B"/>
    <w:rsid w:val="006E355E"/>
    <w:rsid w:val="006E3BBE"/>
    <w:rsid w:val="006E3C46"/>
    <w:rsid w:val="006E40B7"/>
    <w:rsid w:val="006E7486"/>
    <w:rsid w:val="006E7BED"/>
    <w:rsid w:val="006F0171"/>
    <w:rsid w:val="006F0ED1"/>
    <w:rsid w:val="006F1FEC"/>
    <w:rsid w:val="006F2850"/>
    <w:rsid w:val="006F2DEE"/>
    <w:rsid w:val="006F31DE"/>
    <w:rsid w:val="006F368C"/>
    <w:rsid w:val="006F3915"/>
    <w:rsid w:val="006F45E9"/>
    <w:rsid w:val="006F45F9"/>
    <w:rsid w:val="006F4AD0"/>
    <w:rsid w:val="006F5819"/>
    <w:rsid w:val="006F5BB4"/>
    <w:rsid w:val="006F7546"/>
    <w:rsid w:val="006F7B26"/>
    <w:rsid w:val="00700977"/>
    <w:rsid w:val="00701D9E"/>
    <w:rsid w:val="00701DA2"/>
    <w:rsid w:val="0070317E"/>
    <w:rsid w:val="007032E9"/>
    <w:rsid w:val="0070338E"/>
    <w:rsid w:val="007052AC"/>
    <w:rsid w:val="00705922"/>
    <w:rsid w:val="00705B62"/>
    <w:rsid w:val="00705B6C"/>
    <w:rsid w:val="007076FC"/>
    <w:rsid w:val="00707B6D"/>
    <w:rsid w:val="00707F22"/>
    <w:rsid w:val="00710037"/>
    <w:rsid w:val="00710127"/>
    <w:rsid w:val="007114C8"/>
    <w:rsid w:val="00711D89"/>
    <w:rsid w:val="007120CE"/>
    <w:rsid w:val="00712FE0"/>
    <w:rsid w:val="007135FE"/>
    <w:rsid w:val="00714A18"/>
    <w:rsid w:val="00714D49"/>
    <w:rsid w:val="00714F5B"/>
    <w:rsid w:val="007150B9"/>
    <w:rsid w:val="00715210"/>
    <w:rsid w:val="00715739"/>
    <w:rsid w:val="007159A8"/>
    <w:rsid w:val="00715C30"/>
    <w:rsid w:val="00716D3A"/>
    <w:rsid w:val="00716D73"/>
    <w:rsid w:val="007173C8"/>
    <w:rsid w:val="00717A67"/>
    <w:rsid w:val="00721179"/>
    <w:rsid w:val="00721B39"/>
    <w:rsid w:val="00721CFC"/>
    <w:rsid w:val="00721E59"/>
    <w:rsid w:val="00722972"/>
    <w:rsid w:val="00722A59"/>
    <w:rsid w:val="00722F6D"/>
    <w:rsid w:val="007231E2"/>
    <w:rsid w:val="00723854"/>
    <w:rsid w:val="007244FE"/>
    <w:rsid w:val="00725311"/>
    <w:rsid w:val="00725B8E"/>
    <w:rsid w:val="007266EE"/>
    <w:rsid w:val="007276E6"/>
    <w:rsid w:val="0073032B"/>
    <w:rsid w:val="00732EED"/>
    <w:rsid w:val="0073346C"/>
    <w:rsid w:val="0073507A"/>
    <w:rsid w:val="00737D53"/>
    <w:rsid w:val="007419EA"/>
    <w:rsid w:val="007427F6"/>
    <w:rsid w:val="007431C5"/>
    <w:rsid w:val="0074371F"/>
    <w:rsid w:val="00743C95"/>
    <w:rsid w:val="00743F95"/>
    <w:rsid w:val="0074433E"/>
    <w:rsid w:val="00744F5E"/>
    <w:rsid w:val="00745C46"/>
    <w:rsid w:val="007461A3"/>
    <w:rsid w:val="00746681"/>
    <w:rsid w:val="00750A99"/>
    <w:rsid w:val="00750AF4"/>
    <w:rsid w:val="00750B29"/>
    <w:rsid w:val="00751165"/>
    <w:rsid w:val="00751B24"/>
    <w:rsid w:val="0075418C"/>
    <w:rsid w:val="00754A17"/>
    <w:rsid w:val="00754DD0"/>
    <w:rsid w:val="00757283"/>
    <w:rsid w:val="007573DC"/>
    <w:rsid w:val="007577A0"/>
    <w:rsid w:val="0075782D"/>
    <w:rsid w:val="007606A3"/>
    <w:rsid w:val="00760D62"/>
    <w:rsid w:val="007612E2"/>
    <w:rsid w:val="007615F9"/>
    <w:rsid w:val="00761868"/>
    <w:rsid w:val="007618C4"/>
    <w:rsid w:val="007625E1"/>
    <w:rsid w:val="007633DD"/>
    <w:rsid w:val="007645C5"/>
    <w:rsid w:val="00764FB4"/>
    <w:rsid w:val="00765B7A"/>
    <w:rsid w:val="0076722E"/>
    <w:rsid w:val="007673CB"/>
    <w:rsid w:val="00767667"/>
    <w:rsid w:val="0077251E"/>
    <w:rsid w:val="007738D6"/>
    <w:rsid w:val="00773E4B"/>
    <w:rsid w:val="0078045F"/>
    <w:rsid w:val="007816F1"/>
    <w:rsid w:val="00781890"/>
    <w:rsid w:val="00781967"/>
    <w:rsid w:val="00781FE6"/>
    <w:rsid w:val="00783A8A"/>
    <w:rsid w:val="0078489C"/>
    <w:rsid w:val="00784AD4"/>
    <w:rsid w:val="007863EC"/>
    <w:rsid w:val="00786D30"/>
    <w:rsid w:val="0078745F"/>
    <w:rsid w:val="00790815"/>
    <w:rsid w:val="007915DF"/>
    <w:rsid w:val="00792511"/>
    <w:rsid w:val="0079481F"/>
    <w:rsid w:val="007949B5"/>
    <w:rsid w:val="00795046"/>
    <w:rsid w:val="00796DD2"/>
    <w:rsid w:val="00797465"/>
    <w:rsid w:val="0079765A"/>
    <w:rsid w:val="00797BA7"/>
    <w:rsid w:val="007A069B"/>
    <w:rsid w:val="007A12E8"/>
    <w:rsid w:val="007A1DFE"/>
    <w:rsid w:val="007A2112"/>
    <w:rsid w:val="007A2A14"/>
    <w:rsid w:val="007A45DB"/>
    <w:rsid w:val="007A460D"/>
    <w:rsid w:val="007A48CC"/>
    <w:rsid w:val="007A590A"/>
    <w:rsid w:val="007A5E0D"/>
    <w:rsid w:val="007A7D19"/>
    <w:rsid w:val="007A7D5E"/>
    <w:rsid w:val="007A7DDC"/>
    <w:rsid w:val="007B0DBA"/>
    <w:rsid w:val="007B1DB3"/>
    <w:rsid w:val="007B1E00"/>
    <w:rsid w:val="007B2797"/>
    <w:rsid w:val="007B2D95"/>
    <w:rsid w:val="007B369E"/>
    <w:rsid w:val="007B5EC9"/>
    <w:rsid w:val="007B6755"/>
    <w:rsid w:val="007B783C"/>
    <w:rsid w:val="007B7C50"/>
    <w:rsid w:val="007C33DC"/>
    <w:rsid w:val="007C3A54"/>
    <w:rsid w:val="007C3EEA"/>
    <w:rsid w:val="007C58C3"/>
    <w:rsid w:val="007C5E77"/>
    <w:rsid w:val="007C6682"/>
    <w:rsid w:val="007C70AA"/>
    <w:rsid w:val="007C7671"/>
    <w:rsid w:val="007C78AF"/>
    <w:rsid w:val="007D2A1C"/>
    <w:rsid w:val="007D42F1"/>
    <w:rsid w:val="007D48F2"/>
    <w:rsid w:val="007D65DE"/>
    <w:rsid w:val="007D6F84"/>
    <w:rsid w:val="007D7A36"/>
    <w:rsid w:val="007E0134"/>
    <w:rsid w:val="007E098A"/>
    <w:rsid w:val="007E0CF8"/>
    <w:rsid w:val="007E10CF"/>
    <w:rsid w:val="007E15F0"/>
    <w:rsid w:val="007E40D0"/>
    <w:rsid w:val="007E40D8"/>
    <w:rsid w:val="007E5E4B"/>
    <w:rsid w:val="007E61FE"/>
    <w:rsid w:val="007E66CD"/>
    <w:rsid w:val="007E7941"/>
    <w:rsid w:val="007E7A78"/>
    <w:rsid w:val="007F0F2C"/>
    <w:rsid w:val="007F1EF7"/>
    <w:rsid w:val="007F2077"/>
    <w:rsid w:val="007F22B5"/>
    <w:rsid w:val="007F367C"/>
    <w:rsid w:val="007F36A5"/>
    <w:rsid w:val="007F3A03"/>
    <w:rsid w:val="007F474C"/>
    <w:rsid w:val="007F515B"/>
    <w:rsid w:val="007F5161"/>
    <w:rsid w:val="007F5A01"/>
    <w:rsid w:val="007F5CA3"/>
    <w:rsid w:val="007F612C"/>
    <w:rsid w:val="007F64D8"/>
    <w:rsid w:val="007F717C"/>
    <w:rsid w:val="007F7610"/>
    <w:rsid w:val="00801F78"/>
    <w:rsid w:val="008025BB"/>
    <w:rsid w:val="008040CF"/>
    <w:rsid w:val="0080452E"/>
    <w:rsid w:val="0080514A"/>
    <w:rsid w:val="00805245"/>
    <w:rsid w:val="00805DEB"/>
    <w:rsid w:val="008071FF"/>
    <w:rsid w:val="00807901"/>
    <w:rsid w:val="00807AC0"/>
    <w:rsid w:val="00807CF3"/>
    <w:rsid w:val="008100F6"/>
    <w:rsid w:val="008102DE"/>
    <w:rsid w:val="00810FC6"/>
    <w:rsid w:val="008117F5"/>
    <w:rsid w:val="0081213F"/>
    <w:rsid w:val="00812A02"/>
    <w:rsid w:val="0081337D"/>
    <w:rsid w:val="00813C71"/>
    <w:rsid w:val="00814329"/>
    <w:rsid w:val="00815222"/>
    <w:rsid w:val="00815BC8"/>
    <w:rsid w:val="00816327"/>
    <w:rsid w:val="00816344"/>
    <w:rsid w:val="008166E5"/>
    <w:rsid w:val="00817DC1"/>
    <w:rsid w:val="00817E79"/>
    <w:rsid w:val="00820204"/>
    <w:rsid w:val="00820FB6"/>
    <w:rsid w:val="008236EA"/>
    <w:rsid w:val="00823975"/>
    <w:rsid w:val="00823CA5"/>
    <w:rsid w:val="008240B9"/>
    <w:rsid w:val="008248B9"/>
    <w:rsid w:val="00824935"/>
    <w:rsid w:val="00825526"/>
    <w:rsid w:val="0082579A"/>
    <w:rsid w:val="00827817"/>
    <w:rsid w:val="00827DC4"/>
    <w:rsid w:val="00831040"/>
    <w:rsid w:val="0083138B"/>
    <w:rsid w:val="00832083"/>
    <w:rsid w:val="00833057"/>
    <w:rsid w:val="00833757"/>
    <w:rsid w:val="00833DDC"/>
    <w:rsid w:val="0083668A"/>
    <w:rsid w:val="00836E5D"/>
    <w:rsid w:val="00837660"/>
    <w:rsid w:val="00837836"/>
    <w:rsid w:val="008379B0"/>
    <w:rsid w:val="00837C3E"/>
    <w:rsid w:val="00840D61"/>
    <w:rsid w:val="008417AE"/>
    <w:rsid w:val="0084195B"/>
    <w:rsid w:val="00842C82"/>
    <w:rsid w:val="00842DF4"/>
    <w:rsid w:val="008430D1"/>
    <w:rsid w:val="00843666"/>
    <w:rsid w:val="0084374B"/>
    <w:rsid w:val="00844D61"/>
    <w:rsid w:val="0084506E"/>
    <w:rsid w:val="00846D88"/>
    <w:rsid w:val="008470A8"/>
    <w:rsid w:val="008475DC"/>
    <w:rsid w:val="008503FB"/>
    <w:rsid w:val="0085084F"/>
    <w:rsid w:val="00850898"/>
    <w:rsid w:val="00850ADD"/>
    <w:rsid w:val="00851B55"/>
    <w:rsid w:val="00851E1C"/>
    <w:rsid w:val="008528FA"/>
    <w:rsid w:val="0085342A"/>
    <w:rsid w:val="00853FE5"/>
    <w:rsid w:val="008545AB"/>
    <w:rsid w:val="00855370"/>
    <w:rsid w:val="0085563F"/>
    <w:rsid w:val="00855AA2"/>
    <w:rsid w:val="008567F3"/>
    <w:rsid w:val="00856A30"/>
    <w:rsid w:val="008577D2"/>
    <w:rsid w:val="00860297"/>
    <w:rsid w:val="00860D95"/>
    <w:rsid w:val="008610D2"/>
    <w:rsid w:val="00862CBE"/>
    <w:rsid w:val="00862F50"/>
    <w:rsid w:val="00864351"/>
    <w:rsid w:val="00864766"/>
    <w:rsid w:val="00864F8D"/>
    <w:rsid w:val="00866999"/>
    <w:rsid w:val="008708AD"/>
    <w:rsid w:val="00873039"/>
    <w:rsid w:val="0087321C"/>
    <w:rsid w:val="008754E7"/>
    <w:rsid w:val="00875F85"/>
    <w:rsid w:val="00876076"/>
    <w:rsid w:val="00876238"/>
    <w:rsid w:val="00876C7C"/>
    <w:rsid w:val="0088055A"/>
    <w:rsid w:val="008812FC"/>
    <w:rsid w:val="00881792"/>
    <w:rsid w:val="00881CA3"/>
    <w:rsid w:val="00882D07"/>
    <w:rsid w:val="00883C3B"/>
    <w:rsid w:val="00884213"/>
    <w:rsid w:val="00885D59"/>
    <w:rsid w:val="00886902"/>
    <w:rsid w:val="00886ADF"/>
    <w:rsid w:val="00886B36"/>
    <w:rsid w:val="0089156A"/>
    <w:rsid w:val="00891E56"/>
    <w:rsid w:val="00892C0E"/>
    <w:rsid w:val="00892F88"/>
    <w:rsid w:val="00893DAD"/>
    <w:rsid w:val="00894278"/>
    <w:rsid w:val="00894842"/>
    <w:rsid w:val="008951C5"/>
    <w:rsid w:val="008954D3"/>
    <w:rsid w:val="008965AE"/>
    <w:rsid w:val="008968D4"/>
    <w:rsid w:val="008973FC"/>
    <w:rsid w:val="008978A2"/>
    <w:rsid w:val="00897B8C"/>
    <w:rsid w:val="008A0545"/>
    <w:rsid w:val="008A3524"/>
    <w:rsid w:val="008A4854"/>
    <w:rsid w:val="008A6E2F"/>
    <w:rsid w:val="008A72F2"/>
    <w:rsid w:val="008B00B2"/>
    <w:rsid w:val="008B0B65"/>
    <w:rsid w:val="008B1233"/>
    <w:rsid w:val="008B1CA5"/>
    <w:rsid w:val="008B1E7D"/>
    <w:rsid w:val="008B1F3C"/>
    <w:rsid w:val="008B205A"/>
    <w:rsid w:val="008B31DB"/>
    <w:rsid w:val="008B6EC6"/>
    <w:rsid w:val="008C45FF"/>
    <w:rsid w:val="008C6110"/>
    <w:rsid w:val="008C6121"/>
    <w:rsid w:val="008C629F"/>
    <w:rsid w:val="008C70F6"/>
    <w:rsid w:val="008C7469"/>
    <w:rsid w:val="008C78E5"/>
    <w:rsid w:val="008C7BC5"/>
    <w:rsid w:val="008D00EF"/>
    <w:rsid w:val="008D0B38"/>
    <w:rsid w:val="008D0D58"/>
    <w:rsid w:val="008D18BC"/>
    <w:rsid w:val="008D22D8"/>
    <w:rsid w:val="008D31B8"/>
    <w:rsid w:val="008D3F16"/>
    <w:rsid w:val="008D4D6A"/>
    <w:rsid w:val="008D5430"/>
    <w:rsid w:val="008D621D"/>
    <w:rsid w:val="008D70F4"/>
    <w:rsid w:val="008D7B77"/>
    <w:rsid w:val="008E01C6"/>
    <w:rsid w:val="008E10B1"/>
    <w:rsid w:val="008E17F4"/>
    <w:rsid w:val="008E212F"/>
    <w:rsid w:val="008E248F"/>
    <w:rsid w:val="008E2CF2"/>
    <w:rsid w:val="008E32B2"/>
    <w:rsid w:val="008E385B"/>
    <w:rsid w:val="008E4D63"/>
    <w:rsid w:val="008F011B"/>
    <w:rsid w:val="008F0232"/>
    <w:rsid w:val="008F0A25"/>
    <w:rsid w:val="008F2055"/>
    <w:rsid w:val="008F47EA"/>
    <w:rsid w:val="008F4A52"/>
    <w:rsid w:val="008F4AB0"/>
    <w:rsid w:val="008F4C70"/>
    <w:rsid w:val="008F5535"/>
    <w:rsid w:val="008F5D18"/>
    <w:rsid w:val="008F65F4"/>
    <w:rsid w:val="008F6AD7"/>
    <w:rsid w:val="008F79FA"/>
    <w:rsid w:val="008F7FE3"/>
    <w:rsid w:val="00900304"/>
    <w:rsid w:val="0090189A"/>
    <w:rsid w:val="00901A4E"/>
    <w:rsid w:val="00902041"/>
    <w:rsid w:val="00902885"/>
    <w:rsid w:val="009028E1"/>
    <w:rsid w:val="00902A61"/>
    <w:rsid w:val="00902CD0"/>
    <w:rsid w:val="00903F6D"/>
    <w:rsid w:val="00904449"/>
    <w:rsid w:val="00904936"/>
    <w:rsid w:val="00904A1E"/>
    <w:rsid w:val="00905650"/>
    <w:rsid w:val="00906AB0"/>
    <w:rsid w:val="00906BB2"/>
    <w:rsid w:val="00907E41"/>
    <w:rsid w:val="00910442"/>
    <w:rsid w:val="00910790"/>
    <w:rsid w:val="00910B9D"/>
    <w:rsid w:val="00911C8B"/>
    <w:rsid w:val="00912F58"/>
    <w:rsid w:val="009141FA"/>
    <w:rsid w:val="009157B9"/>
    <w:rsid w:val="0091658C"/>
    <w:rsid w:val="00916A58"/>
    <w:rsid w:val="00916A8D"/>
    <w:rsid w:val="00916FDF"/>
    <w:rsid w:val="009179AC"/>
    <w:rsid w:val="00920159"/>
    <w:rsid w:val="0092196F"/>
    <w:rsid w:val="009227ED"/>
    <w:rsid w:val="009229D3"/>
    <w:rsid w:val="00922A3C"/>
    <w:rsid w:val="00922D91"/>
    <w:rsid w:val="00924458"/>
    <w:rsid w:val="0092447D"/>
    <w:rsid w:val="009247DF"/>
    <w:rsid w:val="00924808"/>
    <w:rsid w:val="0092575D"/>
    <w:rsid w:val="00925EF5"/>
    <w:rsid w:val="00926387"/>
    <w:rsid w:val="00926D9F"/>
    <w:rsid w:val="009278F2"/>
    <w:rsid w:val="00930B59"/>
    <w:rsid w:val="00931074"/>
    <w:rsid w:val="00931274"/>
    <w:rsid w:val="009319A2"/>
    <w:rsid w:val="00931AB2"/>
    <w:rsid w:val="00932781"/>
    <w:rsid w:val="0093436D"/>
    <w:rsid w:val="0093524C"/>
    <w:rsid w:val="00937228"/>
    <w:rsid w:val="009375BB"/>
    <w:rsid w:val="009405E9"/>
    <w:rsid w:val="00940EFF"/>
    <w:rsid w:val="00941BDF"/>
    <w:rsid w:val="00942666"/>
    <w:rsid w:val="00944F1C"/>
    <w:rsid w:val="0094511B"/>
    <w:rsid w:val="0094567F"/>
    <w:rsid w:val="00945AEE"/>
    <w:rsid w:val="0094701B"/>
    <w:rsid w:val="00950244"/>
    <w:rsid w:val="00950339"/>
    <w:rsid w:val="0095264F"/>
    <w:rsid w:val="0095303A"/>
    <w:rsid w:val="00953738"/>
    <w:rsid w:val="009539EF"/>
    <w:rsid w:val="00954768"/>
    <w:rsid w:val="00954A0E"/>
    <w:rsid w:val="009551BC"/>
    <w:rsid w:val="009561E4"/>
    <w:rsid w:val="009601EC"/>
    <w:rsid w:val="00961215"/>
    <w:rsid w:val="00962335"/>
    <w:rsid w:val="0096256E"/>
    <w:rsid w:val="0096311F"/>
    <w:rsid w:val="00963861"/>
    <w:rsid w:val="009659E1"/>
    <w:rsid w:val="00965CB8"/>
    <w:rsid w:val="0096615B"/>
    <w:rsid w:val="00966852"/>
    <w:rsid w:val="009673E7"/>
    <w:rsid w:val="00970280"/>
    <w:rsid w:val="00971786"/>
    <w:rsid w:val="00971DE1"/>
    <w:rsid w:val="0097228F"/>
    <w:rsid w:val="00972AD9"/>
    <w:rsid w:val="00973827"/>
    <w:rsid w:val="00973A29"/>
    <w:rsid w:val="00974696"/>
    <w:rsid w:val="00975CCC"/>
    <w:rsid w:val="00976A5D"/>
    <w:rsid w:val="0097794C"/>
    <w:rsid w:val="00977A33"/>
    <w:rsid w:val="0098018F"/>
    <w:rsid w:val="00982B1C"/>
    <w:rsid w:val="009838A0"/>
    <w:rsid w:val="00983EF1"/>
    <w:rsid w:val="00985BFF"/>
    <w:rsid w:val="0098699F"/>
    <w:rsid w:val="00990CF0"/>
    <w:rsid w:val="00991501"/>
    <w:rsid w:val="00992679"/>
    <w:rsid w:val="0099282B"/>
    <w:rsid w:val="00992838"/>
    <w:rsid w:val="00992AFC"/>
    <w:rsid w:val="00994633"/>
    <w:rsid w:val="0099538D"/>
    <w:rsid w:val="00995D5B"/>
    <w:rsid w:val="00996DD2"/>
    <w:rsid w:val="009A0E58"/>
    <w:rsid w:val="009A11DA"/>
    <w:rsid w:val="009A11EE"/>
    <w:rsid w:val="009A1ABD"/>
    <w:rsid w:val="009A29F2"/>
    <w:rsid w:val="009A3BC2"/>
    <w:rsid w:val="009A414F"/>
    <w:rsid w:val="009A4E7B"/>
    <w:rsid w:val="009A562B"/>
    <w:rsid w:val="009A57C6"/>
    <w:rsid w:val="009A5FCA"/>
    <w:rsid w:val="009A632A"/>
    <w:rsid w:val="009A7987"/>
    <w:rsid w:val="009A7ADC"/>
    <w:rsid w:val="009A7B58"/>
    <w:rsid w:val="009B0434"/>
    <w:rsid w:val="009B0D09"/>
    <w:rsid w:val="009B0F41"/>
    <w:rsid w:val="009B1370"/>
    <w:rsid w:val="009B45C3"/>
    <w:rsid w:val="009B5BCC"/>
    <w:rsid w:val="009B60B7"/>
    <w:rsid w:val="009B62AB"/>
    <w:rsid w:val="009B6571"/>
    <w:rsid w:val="009B7069"/>
    <w:rsid w:val="009C2417"/>
    <w:rsid w:val="009C46F4"/>
    <w:rsid w:val="009C4BC4"/>
    <w:rsid w:val="009C509E"/>
    <w:rsid w:val="009C6CD4"/>
    <w:rsid w:val="009D0CB9"/>
    <w:rsid w:val="009D1962"/>
    <w:rsid w:val="009D3350"/>
    <w:rsid w:val="009D49FF"/>
    <w:rsid w:val="009D67D8"/>
    <w:rsid w:val="009D6BFC"/>
    <w:rsid w:val="009D7267"/>
    <w:rsid w:val="009E10BB"/>
    <w:rsid w:val="009E382E"/>
    <w:rsid w:val="009E38E7"/>
    <w:rsid w:val="009E41E2"/>
    <w:rsid w:val="009E4561"/>
    <w:rsid w:val="009E5019"/>
    <w:rsid w:val="009E586A"/>
    <w:rsid w:val="009E5A97"/>
    <w:rsid w:val="009E5CAB"/>
    <w:rsid w:val="009E5FA6"/>
    <w:rsid w:val="009E6424"/>
    <w:rsid w:val="009E680E"/>
    <w:rsid w:val="009E6863"/>
    <w:rsid w:val="009E6F02"/>
    <w:rsid w:val="009E7184"/>
    <w:rsid w:val="009F10EB"/>
    <w:rsid w:val="009F1236"/>
    <w:rsid w:val="009F343E"/>
    <w:rsid w:val="009F38D4"/>
    <w:rsid w:val="009F3D17"/>
    <w:rsid w:val="009F45AF"/>
    <w:rsid w:val="009F4B0F"/>
    <w:rsid w:val="009F54F0"/>
    <w:rsid w:val="009F6B8D"/>
    <w:rsid w:val="009F76E0"/>
    <w:rsid w:val="009F7842"/>
    <w:rsid w:val="00A009D0"/>
    <w:rsid w:val="00A00F40"/>
    <w:rsid w:val="00A01B12"/>
    <w:rsid w:val="00A0371F"/>
    <w:rsid w:val="00A03CAB"/>
    <w:rsid w:val="00A0428A"/>
    <w:rsid w:val="00A05220"/>
    <w:rsid w:val="00A05B31"/>
    <w:rsid w:val="00A05B5F"/>
    <w:rsid w:val="00A06FDF"/>
    <w:rsid w:val="00A075D2"/>
    <w:rsid w:val="00A07DB7"/>
    <w:rsid w:val="00A07FB2"/>
    <w:rsid w:val="00A104E7"/>
    <w:rsid w:val="00A1081A"/>
    <w:rsid w:val="00A11AE5"/>
    <w:rsid w:val="00A12B6E"/>
    <w:rsid w:val="00A13542"/>
    <w:rsid w:val="00A141EB"/>
    <w:rsid w:val="00A15FAA"/>
    <w:rsid w:val="00A17790"/>
    <w:rsid w:val="00A20FE9"/>
    <w:rsid w:val="00A21143"/>
    <w:rsid w:val="00A219F2"/>
    <w:rsid w:val="00A220C1"/>
    <w:rsid w:val="00A226AD"/>
    <w:rsid w:val="00A242D3"/>
    <w:rsid w:val="00A2489A"/>
    <w:rsid w:val="00A25984"/>
    <w:rsid w:val="00A269F8"/>
    <w:rsid w:val="00A27284"/>
    <w:rsid w:val="00A274D8"/>
    <w:rsid w:val="00A277E9"/>
    <w:rsid w:val="00A27844"/>
    <w:rsid w:val="00A27EEE"/>
    <w:rsid w:val="00A304CC"/>
    <w:rsid w:val="00A30E62"/>
    <w:rsid w:val="00A3155F"/>
    <w:rsid w:val="00A317B0"/>
    <w:rsid w:val="00A3182B"/>
    <w:rsid w:val="00A31BBD"/>
    <w:rsid w:val="00A3329F"/>
    <w:rsid w:val="00A334AF"/>
    <w:rsid w:val="00A334BF"/>
    <w:rsid w:val="00A34686"/>
    <w:rsid w:val="00A36DCD"/>
    <w:rsid w:val="00A36F68"/>
    <w:rsid w:val="00A3724F"/>
    <w:rsid w:val="00A37390"/>
    <w:rsid w:val="00A37B3F"/>
    <w:rsid w:val="00A4108F"/>
    <w:rsid w:val="00A41C11"/>
    <w:rsid w:val="00A42770"/>
    <w:rsid w:val="00A42D92"/>
    <w:rsid w:val="00A43F6D"/>
    <w:rsid w:val="00A4400D"/>
    <w:rsid w:val="00A4421F"/>
    <w:rsid w:val="00A47251"/>
    <w:rsid w:val="00A47C06"/>
    <w:rsid w:val="00A50615"/>
    <w:rsid w:val="00A52172"/>
    <w:rsid w:val="00A5259A"/>
    <w:rsid w:val="00A53982"/>
    <w:rsid w:val="00A53E85"/>
    <w:rsid w:val="00A541D3"/>
    <w:rsid w:val="00A542DF"/>
    <w:rsid w:val="00A54758"/>
    <w:rsid w:val="00A56FBC"/>
    <w:rsid w:val="00A5703C"/>
    <w:rsid w:val="00A57BCC"/>
    <w:rsid w:val="00A60F22"/>
    <w:rsid w:val="00A610C4"/>
    <w:rsid w:val="00A61440"/>
    <w:rsid w:val="00A61A4B"/>
    <w:rsid w:val="00A63F4B"/>
    <w:rsid w:val="00A653BF"/>
    <w:rsid w:val="00A65500"/>
    <w:rsid w:val="00A65CD3"/>
    <w:rsid w:val="00A66229"/>
    <w:rsid w:val="00A6686E"/>
    <w:rsid w:val="00A7054F"/>
    <w:rsid w:val="00A71141"/>
    <w:rsid w:val="00A7168B"/>
    <w:rsid w:val="00A72C16"/>
    <w:rsid w:val="00A72FB8"/>
    <w:rsid w:val="00A74103"/>
    <w:rsid w:val="00A759AC"/>
    <w:rsid w:val="00A764EB"/>
    <w:rsid w:val="00A76557"/>
    <w:rsid w:val="00A7674F"/>
    <w:rsid w:val="00A76889"/>
    <w:rsid w:val="00A76910"/>
    <w:rsid w:val="00A76C14"/>
    <w:rsid w:val="00A77C1C"/>
    <w:rsid w:val="00A8076B"/>
    <w:rsid w:val="00A81352"/>
    <w:rsid w:val="00A82049"/>
    <w:rsid w:val="00A827F9"/>
    <w:rsid w:val="00A83B34"/>
    <w:rsid w:val="00A84A71"/>
    <w:rsid w:val="00A84FC0"/>
    <w:rsid w:val="00A853DF"/>
    <w:rsid w:val="00A85B0E"/>
    <w:rsid w:val="00A86C2A"/>
    <w:rsid w:val="00A86DD6"/>
    <w:rsid w:val="00A86EFE"/>
    <w:rsid w:val="00A8732F"/>
    <w:rsid w:val="00A87582"/>
    <w:rsid w:val="00A87F1A"/>
    <w:rsid w:val="00A90756"/>
    <w:rsid w:val="00A929AC"/>
    <w:rsid w:val="00A93504"/>
    <w:rsid w:val="00A93918"/>
    <w:rsid w:val="00A94698"/>
    <w:rsid w:val="00A96604"/>
    <w:rsid w:val="00A9709A"/>
    <w:rsid w:val="00A97656"/>
    <w:rsid w:val="00AA00A8"/>
    <w:rsid w:val="00AA01F8"/>
    <w:rsid w:val="00AA0536"/>
    <w:rsid w:val="00AA23F9"/>
    <w:rsid w:val="00AA2C08"/>
    <w:rsid w:val="00AA3BBF"/>
    <w:rsid w:val="00AA4607"/>
    <w:rsid w:val="00AA4E08"/>
    <w:rsid w:val="00AA6338"/>
    <w:rsid w:val="00AA6799"/>
    <w:rsid w:val="00AA6D03"/>
    <w:rsid w:val="00AB0C96"/>
    <w:rsid w:val="00AB1A8D"/>
    <w:rsid w:val="00AB2B1A"/>
    <w:rsid w:val="00AB5D2C"/>
    <w:rsid w:val="00AB6422"/>
    <w:rsid w:val="00AB6444"/>
    <w:rsid w:val="00AB65CC"/>
    <w:rsid w:val="00AB6826"/>
    <w:rsid w:val="00AB6E6C"/>
    <w:rsid w:val="00AB706F"/>
    <w:rsid w:val="00AB7527"/>
    <w:rsid w:val="00AB7570"/>
    <w:rsid w:val="00AC2EE7"/>
    <w:rsid w:val="00AC3CF6"/>
    <w:rsid w:val="00AC41AF"/>
    <w:rsid w:val="00AC4C23"/>
    <w:rsid w:val="00AC7C08"/>
    <w:rsid w:val="00AD1062"/>
    <w:rsid w:val="00AD1BE3"/>
    <w:rsid w:val="00AD1C9F"/>
    <w:rsid w:val="00AD2E34"/>
    <w:rsid w:val="00AD349A"/>
    <w:rsid w:val="00AD38BE"/>
    <w:rsid w:val="00AD505A"/>
    <w:rsid w:val="00AD530E"/>
    <w:rsid w:val="00AD559D"/>
    <w:rsid w:val="00AD5883"/>
    <w:rsid w:val="00AD5EF8"/>
    <w:rsid w:val="00AD6AA5"/>
    <w:rsid w:val="00AD6D1B"/>
    <w:rsid w:val="00AD700D"/>
    <w:rsid w:val="00AE013B"/>
    <w:rsid w:val="00AE03B1"/>
    <w:rsid w:val="00AE19E1"/>
    <w:rsid w:val="00AE1B8B"/>
    <w:rsid w:val="00AE1EDD"/>
    <w:rsid w:val="00AE266F"/>
    <w:rsid w:val="00AE2671"/>
    <w:rsid w:val="00AE2D06"/>
    <w:rsid w:val="00AE3099"/>
    <w:rsid w:val="00AE5103"/>
    <w:rsid w:val="00AE53F9"/>
    <w:rsid w:val="00AE6886"/>
    <w:rsid w:val="00AF14C1"/>
    <w:rsid w:val="00AF1A44"/>
    <w:rsid w:val="00AF1ADE"/>
    <w:rsid w:val="00AF387C"/>
    <w:rsid w:val="00AF60A2"/>
    <w:rsid w:val="00AF7829"/>
    <w:rsid w:val="00AF7A6B"/>
    <w:rsid w:val="00B00174"/>
    <w:rsid w:val="00B00F5B"/>
    <w:rsid w:val="00B011A7"/>
    <w:rsid w:val="00B02382"/>
    <w:rsid w:val="00B03402"/>
    <w:rsid w:val="00B035E7"/>
    <w:rsid w:val="00B04308"/>
    <w:rsid w:val="00B04D76"/>
    <w:rsid w:val="00B04E51"/>
    <w:rsid w:val="00B06CEC"/>
    <w:rsid w:val="00B06F72"/>
    <w:rsid w:val="00B078FC"/>
    <w:rsid w:val="00B079C5"/>
    <w:rsid w:val="00B11253"/>
    <w:rsid w:val="00B11560"/>
    <w:rsid w:val="00B11601"/>
    <w:rsid w:val="00B11E27"/>
    <w:rsid w:val="00B134C9"/>
    <w:rsid w:val="00B1369A"/>
    <w:rsid w:val="00B14157"/>
    <w:rsid w:val="00B1492A"/>
    <w:rsid w:val="00B16AC5"/>
    <w:rsid w:val="00B16C4A"/>
    <w:rsid w:val="00B2057E"/>
    <w:rsid w:val="00B2131E"/>
    <w:rsid w:val="00B219EC"/>
    <w:rsid w:val="00B23C78"/>
    <w:rsid w:val="00B23F4A"/>
    <w:rsid w:val="00B240C2"/>
    <w:rsid w:val="00B24E8F"/>
    <w:rsid w:val="00B26493"/>
    <w:rsid w:val="00B27429"/>
    <w:rsid w:val="00B27DB1"/>
    <w:rsid w:val="00B27F96"/>
    <w:rsid w:val="00B30060"/>
    <w:rsid w:val="00B30EEE"/>
    <w:rsid w:val="00B31637"/>
    <w:rsid w:val="00B31742"/>
    <w:rsid w:val="00B31F0F"/>
    <w:rsid w:val="00B32138"/>
    <w:rsid w:val="00B32A2B"/>
    <w:rsid w:val="00B33A30"/>
    <w:rsid w:val="00B3408F"/>
    <w:rsid w:val="00B34E6E"/>
    <w:rsid w:val="00B350C4"/>
    <w:rsid w:val="00B357FA"/>
    <w:rsid w:val="00B3584E"/>
    <w:rsid w:val="00B36AE2"/>
    <w:rsid w:val="00B36C13"/>
    <w:rsid w:val="00B37629"/>
    <w:rsid w:val="00B400EA"/>
    <w:rsid w:val="00B401D6"/>
    <w:rsid w:val="00B40A9B"/>
    <w:rsid w:val="00B412D9"/>
    <w:rsid w:val="00B41805"/>
    <w:rsid w:val="00B4198C"/>
    <w:rsid w:val="00B419C5"/>
    <w:rsid w:val="00B420F4"/>
    <w:rsid w:val="00B42C8B"/>
    <w:rsid w:val="00B43A0B"/>
    <w:rsid w:val="00B43B1B"/>
    <w:rsid w:val="00B442E9"/>
    <w:rsid w:val="00B4446F"/>
    <w:rsid w:val="00B46CE7"/>
    <w:rsid w:val="00B4714F"/>
    <w:rsid w:val="00B47254"/>
    <w:rsid w:val="00B516D6"/>
    <w:rsid w:val="00B51CE4"/>
    <w:rsid w:val="00B51F26"/>
    <w:rsid w:val="00B523A6"/>
    <w:rsid w:val="00B52645"/>
    <w:rsid w:val="00B536D2"/>
    <w:rsid w:val="00B53882"/>
    <w:rsid w:val="00B5466A"/>
    <w:rsid w:val="00B556C8"/>
    <w:rsid w:val="00B57B34"/>
    <w:rsid w:val="00B62F57"/>
    <w:rsid w:val="00B63528"/>
    <w:rsid w:val="00B656B8"/>
    <w:rsid w:val="00B65A51"/>
    <w:rsid w:val="00B65BEF"/>
    <w:rsid w:val="00B66FAA"/>
    <w:rsid w:val="00B67D1D"/>
    <w:rsid w:val="00B70E67"/>
    <w:rsid w:val="00B73073"/>
    <w:rsid w:val="00B732DF"/>
    <w:rsid w:val="00B73EDC"/>
    <w:rsid w:val="00B7455C"/>
    <w:rsid w:val="00B745B1"/>
    <w:rsid w:val="00B7515E"/>
    <w:rsid w:val="00B75841"/>
    <w:rsid w:val="00B76B6A"/>
    <w:rsid w:val="00B76DE9"/>
    <w:rsid w:val="00B76F08"/>
    <w:rsid w:val="00B817E5"/>
    <w:rsid w:val="00B828D9"/>
    <w:rsid w:val="00B829A0"/>
    <w:rsid w:val="00B82BFB"/>
    <w:rsid w:val="00B83321"/>
    <w:rsid w:val="00B83382"/>
    <w:rsid w:val="00B836A8"/>
    <w:rsid w:val="00B83EB6"/>
    <w:rsid w:val="00B8456F"/>
    <w:rsid w:val="00B84B62"/>
    <w:rsid w:val="00B8504A"/>
    <w:rsid w:val="00B85EFB"/>
    <w:rsid w:val="00B876D6"/>
    <w:rsid w:val="00B87DA9"/>
    <w:rsid w:val="00B904F3"/>
    <w:rsid w:val="00B90E0C"/>
    <w:rsid w:val="00B91A56"/>
    <w:rsid w:val="00B920EF"/>
    <w:rsid w:val="00B92823"/>
    <w:rsid w:val="00B93715"/>
    <w:rsid w:val="00B94022"/>
    <w:rsid w:val="00B94457"/>
    <w:rsid w:val="00B9476B"/>
    <w:rsid w:val="00B957C4"/>
    <w:rsid w:val="00B95983"/>
    <w:rsid w:val="00B95F4B"/>
    <w:rsid w:val="00B96AAA"/>
    <w:rsid w:val="00B979E1"/>
    <w:rsid w:val="00BA0410"/>
    <w:rsid w:val="00BA1BC4"/>
    <w:rsid w:val="00BA1F38"/>
    <w:rsid w:val="00BA2020"/>
    <w:rsid w:val="00BA2A81"/>
    <w:rsid w:val="00BA3842"/>
    <w:rsid w:val="00BA6321"/>
    <w:rsid w:val="00BA657A"/>
    <w:rsid w:val="00BA790C"/>
    <w:rsid w:val="00BA7B8C"/>
    <w:rsid w:val="00BA7D6D"/>
    <w:rsid w:val="00BB0B0D"/>
    <w:rsid w:val="00BB0B39"/>
    <w:rsid w:val="00BB10F6"/>
    <w:rsid w:val="00BB1A06"/>
    <w:rsid w:val="00BB40E2"/>
    <w:rsid w:val="00BB672A"/>
    <w:rsid w:val="00BB6923"/>
    <w:rsid w:val="00BB72C1"/>
    <w:rsid w:val="00BB72DD"/>
    <w:rsid w:val="00BB73F4"/>
    <w:rsid w:val="00BB790A"/>
    <w:rsid w:val="00BB7DAD"/>
    <w:rsid w:val="00BC0119"/>
    <w:rsid w:val="00BC0908"/>
    <w:rsid w:val="00BC0E27"/>
    <w:rsid w:val="00BC11AD"/>
    <w:rsid w:val="00BC12A8"/>
    <w:rsid w:val="00BC213A"/>
    <w:rsid w:val="00BC221A"/>
    <w:rsid w:val="00BC2345"/>
    <w:rsid w:val="00BC2B00"/>
    <w:rsid w:val="00BC3990"/>
    <w:rsid w:val="00BC3CCB"/>
    <w:rsid w:val="00BC4343"/>
    <w:rsid w:val="00BC488B"/>
    <w:rsid w:val="00BC5525"/>
    <w:rsid w:val="00BC5B6F"/>
    <w:rsid w:val="00BC5C93"/>
    <w:rsid w:val="00BC742E"/>
    <w:rsid w:val="00BC7852"/>
    <w:rsid w:val="00BC78B2"/>
    <w:rsid w:val="00BD0C10"/>
    <w:rsid w:val="00BD12C7"/>
    <w:rsid w:val="00BD1A05"/>
    <w:rsid w:val="00BD2914"/>
    <w:rsid w:val="00BD2955"/>
    <w:rsid w:val="00BD29A8"/>
    <w:rsid w:val="00BD310C"/>
    <w:rsid w:val="00BD3146"/>
    <w:rsid w:val="00BD525F"/>
    <w:rsid w:val="00BD5BA2"/>
    <w:rsid w:val="00BD6B54"/>
    <w:rsid w:val="00BD7D2E"/>
    <w:rsid w:val="00BE0117"/>
    <w:rsid w:val="00BE0739"/>
    <w:rsid w:val="00BE0995"/>
    <w:rsid w:val="00BE165D"/>
    <w:rsid w:val="00BE1898"/>
    <w:rsid w:val="00BE198D"/>
    <w:rsid w:val="00BE1F9B"/>
    <w:rsid w:val="00BE2DE3"/>
    <w:rsid w:val="00BE2E82"/>
    <w:rsid w:val="00BE326C"/>
    <w:rsid w:val="00BE37A1"/>
    <w:rsid w:val="00BE41D5"/>
    <w:rsid w:val="00BE4C6C"/>
    <w:rsid w:val="00BE5626"/>
    <w:rsid w:val="00BE564C"/>
    <w:rsid w:val="00BE78D7"/>
    <w:rsid w:val="00BE7BF6"/>
    <w:rsid w:val="00BF183D"/>
    <w:rsid w:val="00BF185C"/>
    <w:rsid w:val="00BF1873"/>
    <w:rsid w:val="00BF2584"/>
    <w:rsid w:val="00BF266B"/>
    <w:rsid w:val="00BF2E36"/>
    <w:rsid w:val="00BF4732"/>
    <w:rsid w:val="00BF47A0"/>
    <w:rsid w:val="00BF589A"/>
    <w:rsid w:val="00BF632E"/>
    <w:rsid w:val="00BF6AD2"/>
    <w:rsid w:val="00BF7076"/>
    <w:rsid w:val="00C00587"/>
    <w:rsid w:val="00C00709"/>
    <w:rsid w:val="00C00A99"/>
    <w:rsid w:val="00C03116"/>
    <w:rsid w:val="00C04005"/>
    <w:rsid w:val="00C05BFD"/>
    <w:rsid w:val="00C05DEB"/>
    <w:rsid w:val="00C05F54"/>
    <w:rsid w:val="00C06498"/>
    <w:rsid w:val="00C06A8E"/>
    <w:rsid w:val="00C06CE4"/>
    <w:rsid w:val="00C10B68"/>
    <w:rsid w:val="00C1252C"/>
    <w:rsid w:val="00C149A3"/>
    <w:rsid w:val="00C15681"/>
    <w:rsid w:val="00C156D2"/>
    <w:rsid w:val="00C15878"/>
    <w:rsid w:val="00C15B16"/>
    <w:rsid w:val="00C15DDE"/>
    <w:rsid w:val="00C16B7C"/>
    <w:rsid w:val="00C16DFB"/>
    <w:rsid w:val="00C20381"/>
    <w:rsid w:val="00C20ADE"/>
    <w:rsid w:val="00C20D72"/>
    <w:rsid w:val="00C20D76"/>
    <w:rsid w:val="00C20E69"/>
    <w:rsid w:val="00C21B86"/>
    <w:rsid w:val="00C21D3A"/>
    <w:rsid w:val="00C21EDB"/>
    <w:rsid w:val="00C22A37"/>
    <w:rsid w:val="00C24264"/>
    <w:rsid w:val="00C242CD"/>
    <w:rsid w:val="00C25F3F"/>
    <w:rsid w:val="00C26AC6"/>
    <w:rsid w:val="00C26C01"/>
    <w:rsid w:val="00C27B13"/>
    <w:rsid w:val="00C31148"/>
    <w:rsid w:val="00C311FC"/>
    <w:rsid w:val="00C32AC9"/>
    <w:rsid w:val="00C34F35"/>
    <w:rsid w:val="00C353AB"/>
    <w:rsid w:val="00C363F2"/>
    <w:rsid w:val="00C400A4"/>
    <w:rsid w:val="00C4011F"/>
    <w:rsid w:val="00C41243"/>
    <w:rsid w:val="00C412A5"/>
    <w:rsid w:val="00C41DE6"/>
    <w:rsid w:val="00C42D9D"/>
    <w:rsid w:val="00C42F01"/>
    <w:rsid w:val="00C43B21"/>
    <w:rsid w:val="00C43B2D"/>
    <w:rsid w:val="00C44265"/>
    <w:rsid w:val="00C446AC"/>
    <w:rsid w:val="00C45B87"/>
    <w:rsid w:val="00C46BE0"/>
    <w:rsid w:val="00C470CE"/>
    <w:rsid w:val="00C50F14"/>
    <w:rsid w:val="00C522A7"/>
    <w:rsid w:val="00C52461"/>
    <w:rsid w:val="00C52E0B"/>
    <w:rsid w:val="00C53C75"/>
    <w:rsid w:val="00C55223"/>
    <w:rsid w:val="00C55B86"/>
    <w:rsid w:val="00C55C19"/>
    <w:rsid w:val="00C55C96"/>
    <w:rsid w:val="00C563FD"/>
    <w:rsid w:val="00C569DA"/>
    <w:rsid w:val="00C5742A"/>
    <w:rsid w:val="00C576D6"/>
    <w:rsid w:val="00C6031C"/>
    <w:rsid w:val="00C610C1"/>
    <w:rsid w:val="00C61588"/>
    <w:rsid w:val="00C6276A"/>
    <w:rsid w:val="00C62EF5"/>
    <w:rsid w:val="00C6440E"/>
    <w:rsid w:val="00C646B7"/>
    <w:rsid w:val="00C64DB0"/>
    <w:rsid w:val="00C6502C"/>
    <w:rsid w:val="00C65BBA"/>
    <w:rsid w:val="00C65C07"/>
    <w:rsid w:val="00C67435"/>
    <w:rsid w:val="00C67B23"/>
    <w:rsid w:val="00C67EA9"/>
    <w:rsid w:val="00C67EC3"/>
    <w:rsid w:val="00C70D01"/>
    <w:rsid w:val="00C7129D"/>
    <w:rsid w:val="00C7148B"/>
    <w:rsid w:val="00C731F6"/>
    <w:rsid w:val="00C73691"/>
    <w:rsid w:val="00C73CE1"/>
    <w:rsid w:val="00C73D63"/>
    <w:rsid w:val="00C74013"/>
    <w:rsid w:val="00C74423"/>
    <w:rsid w:val="00C749AA"/>
    <w:rsid w:val="00C74A5F"/>
    <w:rsid w:val="00C761D8"/>
    <w:rsid w:val="00C76564"/>
    <w:rsid w:val="00C76AFF"/>
    <w:rsid w:val="00C77058"/>
    <w:rsid w:val="00C806D1"/>
    <w:rsid w:val="00C816E4"/>
    <w:rsid w:val="00C835F9"/>
    <w:rsid w:val="00C83F25"/>
    <w:rsid w:val="00C85D74"/>
    <w:rsid w:val="00C862C5"/>
    <w:rsid w:val="00C868F1"/>
    <w:rsid w:val="00C86C16"/>
    <w:rsid w:val="00C870ED"/>
    <w:rsid w:val="00C87298"/>
    <w:rsid w:val="00C874C8"/>
    <w:rsid w:val="00C876A7"/>
    <w:rsid w:val="00C87E71"/>
    <w:rsid w:val="00C913DF"/>
    <w:rsid w:val="00C92A32"/>
    <w:rsid w:val="00C93C3D"/>
    <w:rsid w:val="00C93E8B"/>
    <w:rsid w:val="00C954D6"/>
    <w:rsid w:val="00C97BD3"/>
    <w:rsid w:val="00C97E4B"/>
    <w:rsid w:val="00CA0C64"/>
    <w:rsid w:val="00CA0F11"/>
    <w:rsid w:val="00CA2008"/>
    <w:rsid w:val="00CA25FF"/>
    <w:rsid w:val="00CA28D1"/>
    <w:rsid w:val="00CA31D3"/>
    <w:rsid w:val="00CA3850"/>
    <w:rsid w:val="00CA5297"/>
    <w:rsid w:val="00CA5AC3"/>
    <w:rsid w:val="00CA6492"/>
    <w:rsid w:val="00CA699F"/>
    <w:rsid w:val="00CA780D"/>
    <w:rsid w:val="00CB19C4"/>
    <w:rsid w:val="00CB20BE"/>
    <w:rsid w:val="00CB214D"/>
    <w:rsid w:val="00CB2DE6"/>
    <w:rsid w:val="00CB3B39"/>
    <w:rsid w:val="00CB4A9A"/>
    <w:rsid w:val="00CB4C99"/>
    <w:rsid w:val="00CB53F2"/>
    <w:rsid w:val="00CB5EB6"/>
    <w:rsid w:val="00CB6C88"/>
    <w:rsid w:val="00CB6EC7"/>
    <w:rsid w:val="00CB70DD"/>
    <w:rsid w:val="00CC0098"/>
    <w:rsid w:val="00CC1008"/>
    <w:rsid w:val="00CC106C"/>
    <w:rsid w:val="00CC1F73"/>
    <w:rsid w:val="00CC2466"/>
    <w:rsid w:val="00CC36CB"/>
    <w:rsid w:val="00CC575A"/>
    <w:rsid w:val="00CC6A5B"/>
    <w:rsid w:val="00CC72C6"/>
    <w:rsid w:val="00CD07E0"/>
    <w:rsid w:val="00CD0C4D"/>
    <w:rsid w:val="00CD0C71"/>
    <w:rsid w:val="00CD113F"/>
    <w:rsid w:val="00CD2061"/>
    <w:rsid w:val="00CD3358"/>
    <w:rsid w:val="00CD3CCE"/>
    <w:rsid w:val="00CD4514"/>
    <w:rsid w:val="00CD4714"/>
    <w:rsid w:val="00CD4CD2"/>
    <w:rsid w:val="00CD6728"/>
    <w:rsid w:val="00CD7895"/>
    <w:rsid w:val="00CE230E"/>
    <w:rsid w:val="00CE3161"/>
    <w:rsid w:val="00CE3906"/>
    <w:rsid w:val="00CE3F2A"/>
    <w:rsid w:val="00CE4C98"/>
    <w:rsid w:val="00CE5017"/>
    <w:rsid w:val="00CE585B"/>
    <w:rsid w:val="00CE631C"/>
    <w:rsid w:val="00CE6E0F"/>
    <w:rsid w:val="00CE7D43"/>
    <w:rsid w:val="00CE7E3A"/>
    <w:rsid w:val="00CF0339"/>
    <w:rsid w:val="00CF03DD"/>
    <w:rsid w:val="00CF0D97"/>
    <w:rsid w:val="00CF1F8F"/>
    <w:rsid w:val="00CF2596"/>
    <w:rsid w:val="00CF3334"/>
    <w:rsid w:val="00CF3631"/>
    <w:rsid w:val="00CF364B"/>
    <w:rsid w:val="00CF4977"/>
    <w:rsid w:val="00CF4D37"/>
    <w:rsid w:val="00CF578D"/>
    <w:rsid w:val="00CF71A8"/>
    <w:rsid w:val="00CF75B3"/>
    <w:rsid w:val="00CF7D9C"/>
    <w:rsid w:val="00D01108"/>
    <w:rsid w:val="00D015C2"/>
    <w:rsid w:val="00D018DD"/>
    <w:rsid w:val="00D01A98"/>
    <w:rsid w:val="00D01CA8"/>
    <w:rsid w:val="00D01FD7"/>
    <w:rsid w:val="00D022F5"/>
    <w:rsid w:val="00D0300A"/>
    <w:rsid w:val="00D036A3"/>
    <w:rsid w:val="00D048BF"/>
    <w:rsid w:val="00D056FF"/>
    <w:rsid w:val="00D11954"/>
    <w:rsid w:val="00D1203D"/>
    <w:rsid w:val="00D12C04"/>
    <w:rsid w:val="00D13143"/>
    <w:rsid w:val="00D13C1F"/>
    <w:rsid w:val="00D13E91"/>
    <w:rsid w:val="00D145EA"/>
    <w:rsid w:val="00D14A91"/>
    <w:rsid w:val="00D14B94"/>
    <w:rsid w:val="00D16180"/>
    <w:rsid w:val="00D17AB5"/>
    <w:rsid w:val="00D17DA4"/>
    <w:rsid w:val="00D20EAC"/>
    <w:rsid w:val="00D2113D"/>
    <w:rsid w:val="00D21EC3"/>
    <w:rsid w:val="00D22475"/>
    <w:rsid w:val="00D230A8"/>
    <w:rsid w:val="00D23361"/>
    <w:rsid w:val="00D23816"/>
    <w:rsid w:val="00D25BF1"/>
    <w:rsid w:val="00D2692D"/>
    <w:rsid w:val="00D26C94"/>
    <w:rsid w:val="00D26E11"/>
    <w:rsid w:val="00D27A51"/>
    <w:rsid w:val="00D27CB9"/>
    <w:rsid w:val="00D30758"/>
    <w:rsid w:val="00D309C8"/>
    <w:rsid w:val="00D310E2"/>
    <w:rsid w:val="00D31A32"/>
    <w:rsid w:val="00D31C01"/>
    <w:rsid w:val="00D32FDC"/>
    <w:rsid w:val="00D334D3"/>
    <w:rsid w:val="00D347CA"/>
    <w:rsid w:val="00D357D7"/>
    <w:rsid w:val="00D40646"/>
    <w:rsid w:val="00D40BBF"/>
    <w:rsid w:val="00D4236B"/>
    <w:rsid w:val="00D427EF"/>
    <w:rsid w:val="00D45A14"/>
    <w:rsid w:val="00D45BC9"/>
    <w:rsid w:val="00D46172"/>
    <w:rsid w:val="00D46314"/>
    <w:rsid w:val="00D4640C"/>
    <w:rsid w:val="00D46BD1"/>
    <w:rsid w:val="00D47B31"/>
    <w:rsid w:val="00D50BDF"/>
    <w:rsid w:val="00D50BE2"/>
    <w:rsid w:val="00D51726"/>
    <w:rsid w:val="00D51B9B"/>
    <w:rsid w:val="00D51D89"/>
    <w:rsid w:val="00D51F62"/>
    <w:rsid w:val="00D52B6E"/>
    <w:rsid w:val="00D537F8"/>
    <w:rsid w:val="00D53827"/>
    <w:rsid w:val="00D55729"/>
    <w:rsid w:val="00D566A4"/>
    <w:rsid w:val="00D57CBA"/>
    <w:rsid w:val="00D6082F"/>
    <w:rsid w:val="00D614E5"/>
    <w:rsid w:val="00D6218C"/>
    <w:rsid w:val="00D624CF"/>
    <w:rsid w:val="00D62534"/>
    <w:rsid w:val="00D62B2D"/>
    <w:rsid w:val="00D62E7B"/>
    <w:rsid w:val="00D65B0A"/>
    <w:rsid w:val="00D66075"/>
    <w:rsid w:val="00D66440"/>
    <w:rsid w:val="00D67AE2"/>
    <w:rsid w:val="00D7018C"/>
    <w:rsid w:val="00D701BB"/>
    <w:rsid w:val="00D70BD8"/>
    <w:rsid w:val="00D724BE"/>
    <w:rsid w:val="00D72DD1"/>
    <w:rsid w:val="00D7378A"/>
    <w:rsid w:val="00D74079"/>
    <w:rsid w:val="00D74113"/>
    <w:rsid w:val="00D7458F"/>
    <w:rsid w:val="00D74CEA"/>
    <w:rsid w:val="00D74D3D"/>
    <w:rsid w:val="00D75117"/>
    <w:rsid w:val="00D754E2"/>
    <w:rsid w:val="00D7580B"/>
    <w:rsid w:val="00D76355"/>
    <w:rsid w:val="00D764AC"/>
    <w:rsid w:val="00D76873"/>
    <w:rsid w:val="00D771D6"/>
    <w:rsid w:val="00D77939"/>
    <w:rsid w:val="00D779D9"/>
    <w:rsid w:val="00D80429"/>
    <w:rsid w:val="00D81530"/>
    <w:rsid w:val="00D81DD6"/>
    <w:rsid w:val="00D82A57"/>
    <w:rsid w:val="00D834FF"/>
    <w:rsid w:val="00D838A4"/>
    <w:rsid w:val="00D843BB"/>
    <w:rsid w:val="00D8493F"/>
    <w:rsid w:val="00D849F3"/>
    <w:rsid w:val="00D84F41"/>
    <w:rsid w:val="00D85717"/>
    <w:rsid w:val="00D85C59"/>
    <w:rsid w:val="00D85FA3"/>
    <w:rsid w:val="00D86419"/>
    <w:rsid w:val="00D867D7"/>
    <w:rsid w:val="00D8685C"/>
    <w:rsid w:val="00D86931"/>
    <w:rsid w:val="00D870DC"/>
    <w:rsid w:val="00D8736C"/>
    <w:rsid w:val="00D87655"/>
    <w:rsid w:val="00D904E3"/>
    <w:rsid w:val="00D90B3F"/>
    <w:rsid w:val="00D9310F"/>
    <w:rsid w:val="00D944E3"/>
    <w:rsid w:val="00D95D32"/>
    <w:rsid w:val="00DA1284"/>
    <w:rsid w:val="00DA2946"/>
    <w:rsid w:val="00DA358C"/>
    <w:rsid w:val="00DA394F"/>
    <w:rsid w:val="00DA470A"/>
    <w:rsid w:val="00DA4AC8"/>
    <w:rsid w:val="00DA709F"/>
    <w:rsid w:val="00DA7445"/>
    <w:rsid w:val="00DB00BC"/>
    <w:rsid w:val="00DB06FC"/>
    <w:rsid w:val="00DB1D09"/>
    <w:rsid w:val="00DB273C"/>
    <w:rsid w:val="00DB346C"/>
    <w:rsid w:val="00DB36BD"/>
    <w:rsid w:val="00DB38F4"/>
    <w:rsid w:val="00DB3BA7"/>
    <w:rsid w:val="00DB5658"/>
    <w:rsid w:val="00DB590F"/>
    <w:rsid w:val="00DB65EF"/>
    <w:rsid w:val="00DB71C9"/>
    <w:rsid w:val="00DC030A"/>
    <w:rsid w:val="00DC0419"/>
    <w:rsid w:val="00DC086D"/>
    <w:rsid w:val="00DC0F7A"/>
    <w:rsid w:val="00DC12A7"/>
    <w:rsid w:val="00DC1C20"/>
    <w:rsid w:val="00DC25E3"/>
    <w:rsid w:val="00DC30FB"/>
    <w:rsid w:val="00DC4476"/>
    <w:rsid w:val="00DC4481"/>
    <w:rsid w:val="00DC5746"/>
    <w:rsid w:val="00DC6C9B"/>
    <w:rsid w:val="00DC6E15"/>
    <w:rsid w:val="00DC78A5"/>
    <w:rsid w:val="00DD119B"/>
    <w:rsid w:val="00DD164B"/>
    <w:rsid w:val="00DD1944"/>
    <w:rsid w:val="00DD1D50"/>
    <w:rsid w:val="00DD205A"/>
    <w:rsid w:val="00DD24AE"/>
    <w:rsid w:val="00DD283E"/>
    <w:rsid w:val="00DD413B"/>
    <w:rsid w:val="00DD4591"/>
    <w:rsid w:val="00DD5DD1"/>
    <w:rsid w:val="00DD6BE9"/>
    <w:rsid w:val="00DE012C"/>
    <w:rsid w:val="00DE1EBB"/>
    <w:rsid w:val="00DE22DC"/>
    <w:rsid w:val="00DE2305"/>
    <w:rsid w:val="00DE2675"/>
    <w:rsid w:val="00DE27A6"/>
    <w:rsid w:val="00DE4345"/>
    <w:rsid w:val="00DE45AA"/>
    <w:rsid w:val="00DE4647"/>
    <w:rsid w:val="00DE6141"/>
    <w:rsid w:val="00DE6734"/>
    <w:rsid w:val="00DE6EFB"/>
    <w:rsid w:val="00DE6FB9"/>
    <w:rsid w:val="00DF2284"/>
    <w:rsid w:val="00DF3B64"/>
    <w:rsid w:val="00DF4BA3"/>
    <w:rsid w:val="00DF4EFA"/>
    <w:rsid w:val="00DF57ED"/>
    <w:rsid w:val="00DF6073"/>
    <w:rsid w:val="00DF6140"/>
    <w:rsid w:val="00DF6A5C"/>
    <w:rsid w:val="00DF6C2C"/>
    <w:rsid w:val="00DF6DF6"/>
    <w:rsid w:val="00DF7333"/>
    <w:rsid w:val="00E022A2"/>
    <w:rsid w:val="00E0248F"/>
    <w:rsid w:val="00E02EF8"/>
    <w:rsid w:val="00E03A81"/>
    <w:rsid w:val="00E03BCA"/>
    <w:rsid w:val="00E0629B"/>
    <w:rsid w:val="00E06569"/>
    <w:rsid w:val="00E10936"/>
    <w:rsid w:val="00E109B4"/>
    <w:rsid w:val="00E10A08"/>
    <w:rsid w:val="00E112C4"/>
    <w:rsid w:val="00E11E9A"/>
    <w:rsid w:val="00E12BBA"/>
    <w:rsid w:val="00E12E24"/>
    <w:rsid w:val="00E12EB1"/>
    <w:rsid w:val="00E1440D"/>
    <w:rsid w:val="00E149D4"/>
    <w:rsid w:val="00E14F63"/>
    <w:rsid w:val="00E16660"/>
    <w:rsid w:val="00E2166E"/>
    <w:rsid w:val="00E217C2"/>
    <w:rsid w:val="00E21934"/>
    <w:rsid w:val="00E21BF5"/>
    <w:rsid w:val="00E21D8A"/>
    <w:rsid w:val="00E23C9C"/>
    <w:rsid w:val="00E24055"/>
    <w:rsid w:val="00E2415E"/>
    <w:rsid w:val="00E24AB0"/>
    <w:rsid w:val="00E256B7"/>
    <w:rsid w:val="00E26988"/>
    <w:rsid w:val="00E26F4E"/>
    <w:rsid w:val="00E27A00"/>
    <w:rsid w:val="00E27A4B"/>
    <w:rsid w:val="00E3088C"/>
    <w:rsid w:val="00E31A6F"/>
    <w:rsid w:val="00E31E53"/>
    <w:rsid w:val="00E342CA"/>
    <w:rsid w:val="00E3543D"/>
    <w:rsid w:val="00E36380"/>
    <w:rsid w:val="00E36611"/>
    <w:rsid w:val="00E37A4C"/>
    <w:rsid w:val="00E403E1"/>
    <w:rsid w:val="00E409CC"/>
    <w:rsid w:val="00E41330"/>
    <w:rsid w:val="00E4146E"/>
    <w:rsid w:val="00E44296"/>
    <w:rsid w:val="00E457EB"/>
    <w:rsid w:val="00E473A5"/>
    <w:rsid w:val="00E47F63"/>
    <w:rsid w:val="00E503F9"/>
    <w:rsid w:val="00E50B5A"/>
    <w:rsid w:val="00E528C1"/>
    <w:rsid w:val="00E52E2E"/>
    <w:rsid w:val="00E53B63"/>
    <w:rsid w:val="00E53FBE"/>
    <w:rsid w:val="00E540CD"/>
    <w:rsid w:val="00E57F6B"/>
    <w:rsid w:val="00E6274E"/>
    <w:rsid w:val="00E63F54"/>
    <w:rsid w:val="00E64973"/>
    <w:rsid w:val="00E64BDE"/>
    <w:rsid w:val="00E650C2"/>
    <w:rsid w:val="00E6528E"/>
    <w:rsid w:val="00E6557B"/>
    <w:rsid w:val="00E662C5"/>
    <w:rsid w:val="00E66F73"/>
    <w:rsid w:val="00E67C8D"/>
    <w:rsid w:val="00E67E51"/>
    <w:rsid w:val="00E70195"/>
    <w:rsid w:val="00E70B29"/>
    <w:rsid w:val="00E71693"/>
    <w:rsid w:val="00E75238"/>
    <w:rsid w:val="00E75DC8"/>
    <w:rsid w:val="00E763AB"/>
    <w:rsid w:val="00E80C94"/>
    <w:rsid w:val="00E813FE"/>
    <w:rsid w:val="00E8195D"/>
    <w:rsid w:val="00E81C44"/>
    <w:rsid w:val="00E82910"/>
    <w:rsid w:val="00E82C76"/>
    <w:rsid w:val="00E83E6F"/>
    <w:rsid w:val="00E842D2"/>
    <w:rsid w:val="00E84959"/>
    <w:rsid w:val="00E849FA"/>
    <w:rsid w:val="00E84BB7"/>
    <w:rsid w:val="00E84C23"/>
    <w:rsid w:val="00E86CA7"/>
    <w:rsid w:val="00E875F1"/>
    <w:rsid w:val="00E87743"/>
    <w:rsid w:val="00E877EE"/>
    <w:rsid w:val="00E87D5F"/>
    <w:rsid w:val="00E905C8"/>
    <w:rsid w:val="00E90FAB"/>
    <w:rsid w:val="00E92402"/>
    <w:rsid w:val="00E9253D"/>
    <w:rsid w:val="00E928F2"/>
    <w:rsid w:val="00E93513"/>
    <w:rsid w:val="00E93985"/>
    <w:rsid w:val="00E93BE0"/>
    <w:rsid w:val="00E949B6"/>
    <w:rsid w:val="00E95B38"/>
    <w:rsid w:val="00E95D5B"/>
    <w:rsid w:val="00E95F3C"/>
    <w:rsid w:val="00E9705D"/>
    <w:rsid w:val="00EA2BE9"/>
    <w:rsid w:val="00EA2C26"/>
    <w:rsid w:val="00EA5FFB"/>
    <w:rsid w:val="00EA68FB"/>
    <w:rsid w:val="00EA7620"/>
    <w:rsid w:val="00EB2373"/>
    <w:rsid w:val="00EB2DAE"/>
    <w:rsid w:val="00EB3584"/>
    <w:rsid w:val="00EB388E"/>
    <w:rsid w:val="00EB4A92"/>
    <w:rsid w:val="00EB4D5F"/>
    <w:rsid w:val="00EB6696"/>
    <w:rsid w:val="00EB743A"/>
    <w:rsid w:val="00EC0923"/>
    <w:rsid w:val="00EC0A81"/>
    <w:rsid w:val="00EC1692"/>
    <w:rsid w:val="00EC22E4"/>
    <w:rsid w:val="00EC330D"/>
    <w:rsid w:val="00EC435E"/>
    <w:rsid w:val="00EC4FAE"/>
    <w:rsid w:val="00EC5298"/>
    <w:rsid w:val="00EC56E0"/>
    <w:rsid w:val="00EC6D49"/>
    <w:rsid w:val="00EC6F0C"/>
    <w:rsid w:val="00EC7310"/>
    <w:rsid w:val="00EC753E"/>
    <w:rsid w:val="00EC7839"/>
    <w:rsid w:val="00ED049C"/>
    <w:rsid w:val="00ED0D62"/>
    <w:rsid w:val="00ED0D6D"/>
    <w:rsid w:val="00ED2F6A"/>
    <w:rsid w:val="00ED2FDF"/>
    <w:rsid w:val="00ED3970"/>
    <w:rsid w:val="00ED414C"/>
    <w:rsid w:val="00ED646B"/>
    <w:rsid w:val="00ED66F4"/>
    <w:rsid w:val="00ED7873"/>
    <w:rsid w:val="00EE1236"/>
    <w:rsid w:val="00EE196E"/>
    <w:rsid w:val="00EE246A"/>
    <w:rsid w:val="00EE2606"/>
    <w:rsid w:val="00EE3C44"/>
    <w:rsid w:val="00EE5D4C"/>
    <w:rsid w:val="00EE5D6A"/>
    <w:rsid w:val="00EE660F"/>
    <w:rsid w:val="00EE6BA6"/>
    <w:rsid w:val="00EE6DA5"/>
    <w:rsid w:val="00EE7434"/>
    <w:rsid w:val="00EF0BA7"/>
    <w:rsid w:val="00EF11C4"/>
    <w:rsid w:val="00EF1402"/>
    <w:rsid w:val="00EF262D"/>
    <w:rsid w:val="00EF27C1"/>
    <w:rsid w:val="00EF4413"/>
    <w:rsid w:val="00EF53E6"/>
    <w:rsid w:val="00EF58CA"/>
    <w:rsid w:val="00EF5DC6"/>
    <w:rsid w:val="00EF6397"/>
    <w:rsid w:val="00EF6DA8"/>
    <w:rsid w:val="00F01A05"/>
    <w:rsid w:val="00F03DA7"/>
    <w:rsid w:val="00F049F5"/>
    <w:rsid w:val="00F0648B"/>
    <w:rsid w:val="00F105BE"/>
    <w:rsid w:val="00F10C73"/>
    <w:rsid w:val="00F127E0"/>
    <w:rsid w:val="00F1462D"/>
    <w:rsid w:val="00F179B2"/>
    <w:rsid w:val="00F17B86"/>
    <w:rsid w:val="00F17EA6"/>
    <w:rsid w:val="00F205E8"/>
    <w:rsid w:val="00F20891"/>
    <w:rsid w:val="00F216F4"/>
    <w:rsid w:val="00F2255B"/>
    <w:rsid w:val="00F22BC6"/>
    <w:rsid w:val="00F25770"/>
    <w:rsid w:val="00F25C90"/>
    <w:rsid w:val="00F25F92"/>
    <w:rsid w:val="00F268B3"/>
    <w:rsid w:val="00F26A8D"/>
    <w:rsid w:val="00F26D5A"/>
    <w:rsid w:val="00F30015"/>
    <w:rsid w:val="00F3140B"/>
    <w:rsid w:val="00F31FD4"/>
    <w:rsid w:val="00F332EA"/>
    <w:rsid w:val="00F3375B"/>
    <w:rsid w:val="00F34D16"/>
    <w:rsid w:val="00F357EB"/>
    <w:rsid w:val="00F35A70"/>
    <w:rsid w:val="00F400CA"/>
    <w:rsid w:val="00F41076"/>
    <w:rsid w:val="00F4117E"/>
    <w:rsid w:val="00F41AD4"/>
    <w:rsid w:val="00F42294"/>
    <w:rsid w:val="00F4309B"/>
    <w:rsid w:val="00F432FA"/>
    <w:rsid w:val="00F43700"/>
    <w:rsid w:val="00F43A0B"/>
    <w:rsid w:val="00F44052"/>
    <w:rsid w:val="00F4436D"/>
    <w:rsid w:val="00F446CE"/>
    <w:rsid w:val="00F45219"/>
    <w:rsid w:val="00F45BE7"/>
    <w:rsid w:val="00F47A8C"/>
    <w:rsid w:val="00F47BD0"/>
    <w:rsid w:val="00F47DA9"/>
    <w:rsid w:val="00F50837"/>
    <w:rsid w:val="00F50A97"/>
    <w:rsid w:val="00F51A7E"/>
    <w:rsid w:val="00F521A0"/>
    <w:rsid w:val="00F52581"/>
    <w:rsid w:val="00F530DB"/>
    <w:rsid w:val="00F53756"/>
    <w:rsid w:val="00F53BC6"/>
    <w:rsid w:val="00F556A9"/>
    <w:rsid w:val="00F558D8"/>
    <w:rsid w:val="00F55988"/>
    <w:rsid w:val="00F605E2"/>
    <w:rsid w:val="00F60B9B"/>
    <w:rsid w:val="00F60E71"/>
    <w:rsid w:val="00F61172"/>
    <w:rsid w:val="00F61B05"/>
    <w:rsid w:val="00F61DF5"/>
    <w:rsid w:val="00F62493"/>
    <w:rsid w:val="00F62C23"/>
    <w:rsid w:val="00F63157"/>
    <w:rsid w:val="00F63379"/>
    <w:rsid w:val="00F65894"/>
    <w:rsid w:val="00F67EF7"/>
    <w:rsid w:val="00F705E2"/>
    <w:rsid w:val="00F71356"/>
    <w:rsid w:val="00F725C7"/>
    <w:rsid w:val="00F740E4"/>
    <w:rsid w:val="00F74302"/>
    <w:rsid w:val="00F74840"/>
    <w:rsid w:val="00F76497"/>
    <w:rsid w:val="00F7665F"/>
    <w:rsid w:val="00F76E33"/>
    <w:rsid w:val="00F7737B"/>
    <w:rsid w:val="00F77A00"/>
    <w:rsid w:val="00F77F67"/>
    <w:rsid w:val="00F80B68"/>
    <w:rsid w:val="00F81942"/>
    <w:rsid w:val="00F82D89"/>
    <w:rsid w:val="00F83E40"/>
    <w:rsid w:val="00F8435F"/>
    <w:rsid w:val="00F847B3"/>
    <w:rsid w:val="00F855BA"/>
    <w:rsid w:val="00F860D3"/>
    <w:rsid w:val="00F8798F"/>
    <w:rsid w:val="00F9054A"/>
    <w:rsid w:val="00F91F33"/>
    <w:rsid w:val="00F92858"/>
    <w:rsid w:val="00F92C29"/>
    <w:rsid w:val="00F94AFA"/>
    <w:rsid w:val="00F95017"/>
    <w:rsid w:val="00F96115"/>
    <w:rsid w:val="00F96510"/>
    <w:rsid w:val="00F96614"/>
    <w:rsid w:val="00F966A3"/>
    <w:rsid w:val="00FA0F22"/>
    <w:rsid w:val="00FA2EE4"/>
    <w:rsid w:val="00FA3BCF"/>
    <w:rsid w:val="00FA60A0"/>
    <w:rsid w:val="00FA706B"/>
    <w:rsid w:val="00FA7354"/>
    <w:rsid w:val="00FB011B"/>
    <w:rsid w:val="00FB125F"/>
    <w:rsid w:val="00FB1A26"/>
    <w:rsid w:val="00FB21AC"/>
    <w:rsid w:val="00FB2E41"/>
    <w:rsid w:val="00FB44CF"/>
    <w:rsid w:val="00FB5422"/>
    <w:rsid w:val="00FB5B0D"/>
    <w:rsid w:val="00FB5BDE"/>
    <w:rsid w:val="00FB6690"/>
    <w:rsid w:val="00FB69F1"/>
    <w:rsid w:val="00FB704F"/>
    <w:rsid w:val="00FB74BE"/>
    <w:rsid w:val="00FB7722"/>
    <w:rsid w:val="00FB7AC4"/>
    <w:rsid w:val="00FC0116"/>
    <w:rsid w:val="00FC04D1"/>
    <w:rsid w:val="00FC1EC1"/>
    <w:rsid w:val="00FC23E5"/>
    <w:rsid w:val="00FC44DB"/>
    <w:rsid w:val="00FC53EA"/>
    <w:rsid w:val="00FC5565"/>
    <w:rsid w:val="00FC5EB2"/>
    <w:rsid w:val="00FC7EB1"/>
    <w:rsid w:val="00FD0C08"/>
    <w:rsid w:val="00FD259A"/>
    <w:rsid w:val="00FD36AF"/>
    <w:rsid w:val="00FD445E"/>
    <w:rsid w:val="00FD4C69"/>
    <w:rsid w:val="00FD4DC8"/>
    <w:rsid w:val="00FD5020"/>
    <w:rsid w:val="00FD59AA"/>
    <w:rsid w:val="00FD74EA"/>
    <w:rsid w:val="00FD77F4"/>
    <w:rsid w:val="00FE001D"/>
    <w:rsid w:val="00FE0AA5"/>
    <w:rsid w:val="00FE0D5D"/>
    <w:rsid w:val="00FE2116"/>
    <w:rsid w:val="00FE327D"/>
    <w:rsid w:val="00FE350B"/>
    <w:rsid w:val="00FE3AC6"/>
    <w:rsid w:val="00FE488F"/>
    <w:rsid w:val="00FE4907"/>
    <w:rsid w:val="00FE5651"/>
    <w:rsid w:val="00FE5C5A"/>
    <w:rsid w:val="00FE7162"/>
    <w:rsid w:val="00FE7198"/>
    <w:rsid w:val="00FE79B1"/>
    <w:rsid w:val="00FE79FF"/>
    <w:rsid w:val="00FE7D57"/>
    <w:rsid w:val="00FF17D0"/>
    <w:rsid w:val="00FF182D"/>
    <w:rsid w:val="00FF30F3"/>
    <w:rsid w:val="00FF32AD"/>
    <w:rsid w:val="00FF3416"/>
    <w:rsid w:val="00FF4F60"/>
    <w:rsid w:val="00FF5E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8322" style="mso-position-horizontal:center">
      <v:stroke weight=".9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iPriority="99"/>
    <w:lsdException w:name="Normal Indent" w:qFormat="1"/>
    <w:lsdException w:name="header" w:qFormat="1"/>
    <w:lsdException w:name="footer" w:qFormat="1"/>
    <w:lsdException w:name="caption" w:semiHidden="1" w:unhideWhenUsed="1" w:qFormat="1"/>
    <w:lsdException w:name="table of authorities" w:uiPriority="99" w:qFormat="1"/>
    <w:lsdException w:name="Title" w:qFormat="1"/>
    <w:lsdException w:name="Subtitle" w:qFormat="1"/>
    <w:lsdException w:name="Body Text First Indent 2" w:qFormat="1"/>
    <w:lsdException w:name="Body Text Indent 2" w:qFormat="1"/>
    <w:lsdException w:name="Block Text"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B54"/>
    <w:pPr>
      <w:widowControl w:val="0"/>
      <w:jc w:val="both"/>
    </w:pPr>
    <w:rPr>
      <w:kern w:val="2"/>
      <w:sz w:val="21"/>
      <w:szCs w:val="24"/>
    </w:rPr>
  </w:style>
  <w:style w:type="paragraph" w:styleId="1">
    <w:name w:val="heading 1"/>
    <w:basedOn w:val="a"/>
    <w:qFormat/>
    <w:rsid w:val="00DE4345"/>
    <w:pPr>
      <w:widowControl/>
      <w:spacing w:after="75" w:line="384" w:lineRule="atLeast"/>
      <w:jc w:val="left"/>
      <w:outlineLvl w:val="0"/>
    </w:pPr>
    <w:rPr>
      <w:rFonts w:ascii="微软雅黑" w:eastAsia="微软雅黑" w:hAnsi="微软雅黑" w:cs="宋体"/>
      <w:b/>
      <w:bCs/>
      <w:kern w:val="36"/>
      <w:sz w:val="36"/>
      <w:szCs w:val="36"/>
    </w:rPr>
  </w:style>
  <w:style w:type="paragraph" w:styleId="5">
    <w:name w:val="heading 5"/>
    <w:basedOn w:val="a"/>
    <w:next w:val="a"/>
    <w:link w:val="5Char"/>
    <w:qFormat/>
    <w:rsid w:val="007573DC"/>
    <w:pPr>
      <w:keepNext/>
      <w:keepLines/>
      <w:spacing w:before="280" w:after="290" w:line="376" w:lineRule="auto"/>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6B54"/>
    <w:rPr>
      <w:rFonts w:ascii="宋体" w:eastAsia="宋体" w:hAnsi="宋体"/>
      <w:sz w:val="28"/>
    </w:rPr>
  </w:style>
  <w:style w:type="character" w:styleId="a4">
    <w:name w:val="Strong"/>
    <w:basedOn w:val="a0"/>
    <w:qFormat/>
    <w:rsid w:val="00BD6B54"/>
    <w:rPr>
      <w:b/>
      <w:bCs/>
    </w:rPr>
  </w:style>
  <w:style w:type="paragraph" w:styleId="a5">
    <w:name w:val="Normal (Web)"/>
    <w:basedOn w:val="a"/>
    <w:qFormat/>
    <w:rsid w:val="00BD6B54"/>
    <w:pPr>
      <w:widowControl/>
      <w:spacing w:before="100" w:beforeAutospacing="1" w:after="100" w:afterAutospacing="1" w:line="345" w:lineRule="atLeast"/>
      <w:jc w:val="left"/>
    </w:pPr>
    <w:rPr>
      <w:rFonts w:ascii="ˎ̥" w:hAnsi="ˎ̥" w:cs="宋体"/>
      <w:kern w:val="0"/>
      <w:sz w:val="18"/>
      <w:szCs w:val="18"/>
    </w:rPr>
  </w:style>
  <w:style w:type="paragraph" w:styleId="a6">
    <w:name w:val="header"/>
    <w:basedOn w:val="a"/>
    <w:link w:val="Char"/>
    <w:qFormat/>
    <w:rsid w:val="00BD6B54"/>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qFormat/>
    <w:rsid w:val="00BD6B54"/>
    <w:pPr>
      <w:tabs>
        <w:tab w:val="center" w:pos="4153"/>
        <w:tab w:val="right" w:pos="8306"/>
      </w:tabs>
      <w:snapToGrid w:val="0"/>
      <w:jc w:val="left"/>
    </w:pPr>
    <w:rPr>
      <w:sz w:val="18"/>
      <w:szCs w:val="18"/>
    </w:rPr>
  </w:style>
  <w:style w:type="paragraph" w:styleId="a8">
    <w:name w:val="Date"/>
    <w:basedOn w:val="a"/>
    <w:next w:val="a"/>
    <w:rsid w:val="00BD6B54"/>
    <w:pPr>
      <w:ind w:leftChars="2500" w:left="100"/>
    </w:pPr>
  </w:style>
  <w:style w:type="paragraph" w:customStyle="1" w:styleId="Char1">
    <w:name w:val="Char1"/>
    <w:basedOn w:val="a"/>
    <w:rsid w:val="00BD6B54"/>
  </w:style>
  <w:style w:type="paragraph" w:customStyle="1" w:styleId="10">
    <w:name w:val="列出段落1"/>
    <w:basedOn w:val="a"/>
    <w:uiPriority w:val="99"/>
    <w:qFormat/>
    <w:rsid w:val="00BD6B54"/>
    <w:pPr>
      <w:ind w:firstLineChars="200" w:firstLine="420"/>
    </w:pPr>
  </w:style>
  <w:style w:type="paragraph" w:customStyle="1" w:styleId="p0">
    <w:name w:val="p0"/>
    <w:basedOn w:val="a"/>
    <w:qFormat/>
    <w:rsid w:val="00BD6B54"/>
    <w:pPr>
      <w:widowControl/>
    </w:pPr>
    <w:rPr>
      <w:kern w:val="0"/>
      <w:szCs w:val="21"/>
    </w:rPr>
  </w:style>
  <w:style w:type="paragraph" w:customStyle="1" w:styleId="Char2">
    <w:name w:val="Char"/>
    <w:basedOn w:val="a"/>
    <w:rsid w:val="00EB6696"/>
    <w:pPr>
      <w:widowControl/>
      <w:spacing w:after="160" w:line="240" w:lineRule="exact"/>
      <w:jc w:val="left"/>
    </w:pPr>
    <w:rPr>
      <w:szCs w:val="20"/>
    </w:rPr>
  </w:style>
  <w:style w:type="paragraph" w:styleId="a9">
    <w:name w:val="Normal Indent"/>
    <w:basedOn w:val="a"/>
    <w:unhideWhenUsed/>
    <w:qFormat/>
    <w:rsid w:val="00EB6696"/>
    <w:pPr>
      <w:ind w:firstLineChars="200" w:firstLine="420"/>
    </w:pPr>
  </w:style>
  <w:style w:type="paragraph" w:styleId="aa">
    <w:name w:val="Document Map"/>
    <w:basedOn w:val="a"/>
    <w:semiHidden/>
    <w:rsid w:val="008E385B"/>
    <w:pPr>
      <w:shd w:val="clear" w:color="auto" w:fill="000080"/>
    </w:pPr>
  </w:style>
  <w:style w:type="character" w:styleId="ab">
    <w:name w:val="Hyperlink"/>
    <w:basedOn w:val="a0"/>
    <w:unhideWhenUsed/>
    <w:qFormat/>
    <w:rsid w:val="002F4F3B"/>
    <w:rPr>
      <w:color w:val="0000FF"/>
      <w:u w:val="single"/>
    </w:rPr>
  </w:style>
  <w:style w:type="paragraph" w:styleId="ac">
    <w:name w:val="Body Text Indent"/>
    <w:basedOn w:val="a"/>
    <w:link w:val="Char3"/>
    <w:rsid w:val="00CC2466"/>
    <w:pPr>
      <w:ind w:firstLineChars="200" w:firstLine="600"/>
    </w:pPr>
    <w:rPr>
      <w:rFonts w:eastAsia="仿宋_GB2312"/>
      <w:sz w:val="30"/>
    </w:rPr>
  </w:style>
  <w:style w:type="paragraph" w:styleId="3">
    <w:name w:val="Body Text Indent 3"/>
    <w:basedOn w:val="a"/>
    <w:rsid w:val="00CC2466"/>
    <w:pPr>
      <w:ind w:firstLine="600"/>
    </w:pPr>
    <w:rPr>
      <w:rFonts w:eastAsia="仿宋_GB2312"/>
      <w:b/>
      <w:bCs/>
      <w:sz w:val="32"/>
    </w:rPr>
  </w:style>
  <w:style w:type="paragraph" w:customStyle="1" w:styleId="NormalWeb1">
    <w:name w:val="Normal (Web)1"/>
    <w:basedOn w:val="a"/>
    <w:rsid w:val="006F368C"/>
    <w:pPr>
      <w:spacing w:beforeAutospacing="1" w:afterAutospacing="1"/>
      <w:jc w:val="left"/>
    </w:pPr>
    <w:rPr>
      <w:rFonts w:ascii="Calibri" w:hAnsi="Calibri" w:cs="Calibri"/>
      <w:kern w:val="0"/>
      <w:sz w:val="24"/>
    </w:rPr>
  </w:style>
  <w:style w:type="paragraph" w:styleId="ad">
    <w:name w:val="Balloon Text"/>
    <w:basedOn w:val="a"/>
    <w:link w:val="Char4"/>
    <w:rsid w:val="002E1819"/>
    <w:rPr>
      <w:sz w:val="18"/>
      <w:szCs w:val="18"/>
    </w:rPr>
  </w:style>
  <w:style w:type="paragraph" w:customStyle="1" w:styleId="4">
    <w:name w:val="样式 标题4 + 宋体"/>
    <w:basedOn w:val="a"/>
    <w:rsid w:val="00E6528E"/>
    <w:pPr>
      <w:spacing w:before="120" w:after="120" w:line="480" w:lineRule="auto"/>
      <w:jc w:val="left"/>
    </w:pPr>
    <w:rPr>
      <w:rFonts w:ascii="宋体" w:hAnsi="宋体"/>
      <w:b/>
      <w:bCs/>
      <w:sz w:val="28"/>
    </w:rPr>
  </w:style>
  <w:style w:type="paragraph" w:customStyle="1" w:styleId="p15">
    <w:name w:val="p15"/>
    <w:basedOn w:val="a"/>
    <w:rsid w:val="00394E6C"/>
    <w:pPr>
      <w:widowControl/>
    </w:pPr>
    <w:rPr>
      <w:kern w:val="0"/>
      <w:szCs w:val="21"/>
    </w:rPr>
  </w:style>
  <w:style w:type="paragraph" w:customStyle="1" w:styleId="ae">
    <w:name w:val="王 正文 四宋"/>
    <w:basedOn w:val="a"/>
    <w:rsid w:val="00BD1A05"/>
    <w:pPr>
      <w:ind w:firstLine="567"/>
    </w:pPr>
    <w:rPr>
      <w:kern w:val="0"/>
      <w:sz w:val="28"/>
      <w:szCs w:val="28"/>
    </w:rPr>
  </w:style>
  <w:style w:type="paragraph" w:styleId="af">
    <w:name w:val="List Paragraph"/>
    <w:basedOn w:val="a"/>
    <w:uiPriority w:val="34"/>
    <w:qFormat/>
    <w:rsid w:val="00C816E4"/>
    <w:pPr>
      <w:ind w:firstLineChars="200" w:firstLine="420"/>
    </w:pPr>
    <w:rPr>
      <w:rFonts w:ascii="Calibri" w:hAnsi="Calibri"/>
      <w:szCs w:val="22"/>
    </w:rPr>
  </w:style>
  <w:style w:type="paragraph" w:customStyle="1" w:styleId="11">
    <w:name w:val="纯文本1"/>
    <w:basedOn w:val="a"/>
    <w:rsid w:val="00692BA7"/>
    <w:rPr>
      <w:rFonts w:ascii="宋体" w:hAnsi="Courier New" w:hint="eastAsia"/>
      <w:szCs w:val="20"/>
    </w:rPr>
  </w:style>
  <w:style w:type="paragraph" w:customStyle="1" w:styleId="12">
    <w:name w:val="普通(网站)1"/>
    <w:basedOn w:val="a"/>
    <w:rsid w:val="00692BA7"/>
    <w:pPr>
      <w:widowControl/>
      <w:jc w:val="left"/>
    </w:pPr>
    <w:rPr>
      <w:rFonts w:ascii="宋体" w:hAnsi="宋体" w:cs="宋体"/>
      <w:kern w:val="0"/>
      <w:sz w:val="24"/>
    </w:rPr>
  </w:style>
  <w:style w:type="paragraph" w:styleId="af0">
    <w:name w:val="Body Text"/>
    <w:basedOn w:val="a"/>
    <w:link w:val="Char5"/>
    <w:rsid w:val="00EB3584"/>
    <w:pPr>
      <w:spacing w:after="120"/>
    </w:pPr>
  </w:style>
  <w:style w:type="character" w:customStyle="1" w:styleId="Char5">
    <w:name w:val="正文文本 Char"/>
    <w:basedOn w:val="a0"/>
    <w:link w:val="af0"/>
    <w:uiPriority w:val="99"/>
    <w:rsid w:val="00EB3584"/>
    <w:rPr>
      <w:kern w:val="2"/>
      <w:sz w:val="21"/>
      <w:szCs w:val="24"/>
    </w:rPr>
  </w:style>
  <w:style w:type="paragraph" w:customStyle="1" w:styleId="af1">
    <w:name w:val="汾河正文"/>
    <w:basedOn w:val="a"/>
    <w:qFormat/>
    <w:rsid w:val="007E7941"/>
    <w:pPr>
      <w:snapToGrid w:val="0"/>
      <w:ind w:firstLineChars="200" w:firstLine="560"/>
    </w:pPr>
    <w:rPr>
      <w:rFonts w:ascii="宋体" w:hAnsi="宋体"/>
      <w:color w:val="FF0000"/>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EA2C26"/>
    <w:pPr>
      <w:snapToGrid w:val="0"/>
      <w:spacing w:line="360" w:lineRule="auto"/>
      <w:ind w:firstLineChars="200" w:firstLine="200"/>
    </w:pPr>
    <w:rPr>
      <w:rFonts w:eastAsia="仿宋_GB2312"/>
      <w:iCs/>
      <w:sz w:val="24"/>
    </w:rPr>
  </w:style>
  <w:style w:type="paragraph" w:customStyle="1" w:styleId="CharCharCharChar">
    <w:name w:val="Char Char Char Char"/>
    <w:basedOn w:val="a"/>
    <w:rsid w:val="00C21B86"/>
    <w:rPr>
      <w:sz w:val="32"/>
      <w:szCs w:val="32"/>
    </w:rPr>
  </w:style>
  <w:style w:type="paragraph" w:customStyle="1" w:styleId="p16">
    <w:name w:val="p16"/>
    <w:basedOn w:val="a"/>
    <w:rsid w:val="00194E40"/>
    <w:pPr>
      <w:widowControl/>
      <w:spacing w:before="100" w:after="100"/>
      <w:jc w:val="left"/>
    </w:pPr>
    <w:rPr>
      <w:rFonts w:ascii="Calibri" w:hAnsi="Calibri" w:cs="宋体"/>
      <w:kern w:val="0"/>
      <w:sz w:val="24"/>
    </w:rPr>
  </w:style>
  <w:style w:type="paragraph" w:styleId="af2">
    <w:name w:val="Plain Text"/>
    <w:basedOn w:val="a"/>
    <w:link w:val="Char6"/>
    <w:rsid w:val="008C78E5"/>
    <w:rPr>
      <w:rFonts w:ascii="宋体" w:hAnsi="Courier New" w:cs="宋体"/>
      <w:sz w:val="20"/>
      <w:szCs w:val="20"/>
    </w:rPr>
  </w:style>
  <w:style w:type="character" w:customStyle="1" w:styleId="Char6">
    <w:name w:val="纯文本 Char"/>
    <w:basedOn w:val="a0"/>
    <w:link w:val="af2"/>
    <w:uiPriority w:val="99"/>
    <w:rsid w:val="008C78E5"/>
    <w:rPr>
      <w:rFonts w:ascii="宋体" w:hAnsi="Courier New" w:cs="宋体"/>
      <w:kern w:val="2"/>
    </w:rPr>
  </w:style>
  <w:style w:type="character" w:customStyle="1" w:styleId="Char0">
    <w:name w:val="页脚 Char"/>
    <w:basedOn w:val="a0"/>
    <w:link w:val="a7"/>
    <w:uiPriority w:val="99"/>
    <w:qFormat/>
    <w:locked/>
    <w:rsid w:val="008C78E5"/>
    <w:rPr>
      <w:kern w:val="2"/>
      <w:sz w:val="18"/>
      <w:szCs w:val="18"/>
    </w:rPr>
  </w:style>
  <w:style w:type="character" w:customStyle="1" w:styleId="Char">
    <w:name w:val="页眉 Char"/>
    <w:basedOn w:val="a0"/>
    <w:link w:val="a6"/>
    <w:qFormat/>
    <w:rsid w:val="004C2E24"/>
    <w:rPr>
      <w:kern w:val="2"/>
      <w:sz w:val="18"/>
      <w:szCs w:val="18"/>
    </w:rPr>
  </w:style>
  <w:style w:type="paragraph" w:styleId="af3">
    <w:name w:val="table of authorities"/>
    <w:basedOn w:val="a"/>
    <w:next w:val="a"/>
    <w:uiPriority w:val="99"/>
    <w:unhideWhenUsed/>
    <w:qFormat/>
    <w:rsid w:val="00B8504A"/>
    <w:pPr>
      <w:ind w:leftChars="200" w:left="420"/>
    </w:pPr>
    <w:rPr>
      <w:szCs w:val="22"/>
    </w:rPr>
  </w:style>
  <w:style w:type="paragraph" w:customStyle="1" w:styleId="HtmlPre">
    <w:name w:val="HtmlPre"/>
    <w:basedOn w:val="a"/>
    <w:uiPriority w:val="99"/>
    <w:rsid w:val="007032E9"/>
    <w:pPr>
      <w:textAlignment w:val="baseline"/>
    </w:pPr>
    <w:rPr>
      <w:rFonts w:ascii="Courier New" w:hAnsi="Courier New"/>
      <w:sz w:val="20"/>
    </w:rPr>
  </w:style>
  <w:style w:type="character" w:customStyle="1" w:styleId="NormalCharacter">
    <w:name w:val="NormalCharacter"/>
    <w:uiPriority w:val="99"/>
    <w:semiHidden/>
    <w:rsid w:val="007032E9"/>
    <w:rPr>
      <w:rFonts w:ascii="Calibri" w:eastAsia="宋体" w:hAnsi="Calibri"/>
      <w:kern w:val="2"/>
      <w:sz w:val="24"/>
      <w:lang w:val="en-US" w:eastAsia="zh-CN"/>
    </w:rPr>
  </w:style>
  <w:style w:type="character" w:customStyle="1" w:styleId="af4">
    <w:name w:val="大标题 字符"/>
    <w:basedOn w:val="a0"/>
    <w:link w:val="af5"/>
    <w:qFormat/>
    <w:rsid w:val="00546243"/>
    <w:rPr>
      <w:rFonts w:ascii="方正小标宋简体" w:eastAsia="方正小标宋简体" w:hAnsi="仿宋"/>
      <w:sz w:val="44"/>
    </w:rPr>
  </w:style>
  <w:style w:type="character" w:customStyle="1" w:styleId="af6">
    <w:name w:val="文首落款 字符"/>
    <w:basedOn w:val="a0"/>
    <w:link w:val="af7"/>
    <w:rsid w:val="00546243"/>
    <w:rPr>
      <w:rFonts w:ascii="楷体" w:eastAsia="楷体" w:hAnsi="仿宋"/>
      <w:sz w:val="32"/>
    </w:rPr>
  </w:style>
  <w:style w:type="paragraph" w:customStyle="1" w:styleId="af5">
    <w:name w:val="大标题"/>
    <w:basedOn w:val="a"/>
    <w:next w:val="a"/>
    <w:link w:val="af4"/>
    <w:qFormat/>
    <w:rsid w:val="00546243"/>
    <w:pPr>
      <w:spacing w:line="640" w:lineRule="exact"/>
      <w:jc w:val="center"/>
    </w:pPr>
    <w:rPr>
      <w:rFonts w:ascii="方正小标宋简体" w:eastAsia="方正小标宋简体" w:hAnsi="仿宋"/>
      <w:kern w:val="0"/>
      <w:sz w:val="44"/>
      <w:szCs w:val="20"/>
    </w:rPr>
  </w:style>
  <w:style w:type="paragraph" w:customStyle="1" w:styleId="af7">
    <w:name w:val="文首落款"/>
    <w:basedOn w:val="a"/>
    <w:next w:val="a"/>
    <w:link w:val="af6"/>
    <w:qFormat/>
    <w:rsid w:val="00546243"/>
    <w:pPr>
      <w:spacing w:line="620" w:lineRule="exact"/>
      <w:jc w:val="center"/>
    </w:pPr>
    <w:rPr>
      <w:rFonts w:ascii="楷体" w:eastAsia="楷体" w:hAnsi="仿宋"/>
      <w:kern w:val="0"/>
      <w:sz w:val="32"/>
      <w:szCs w:val="20"/>
    </w:rPr>
  </w:style>
  <w:style w:type="table" w:styleId="af8">
    <w:name w:val="Table Grid"/>
    <w:basedOn w:val="a1"/>
    <w:uiPriority w:val="59"/>
    <w:qFormat/>
    <w:rsid w:val="000C49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next w:val="a"/>
    <w:link w:val="Char7"/>
    <w:qFormat/>
    <w:rsid w:val="00715C30"/>
    <w:pPr>
      <w:adjustRightInd w:val="0"/>
      <w:snapToGrid w:val="0"/>
      <w:spacing w:line="560" w:lineRule="exact"/>
      <w:jc w:val="center"/>
    </w:pPr>
    <w:rPr>
      <w:rFonts w:ascii="Calibri" w:eastAsia="方正小标宋简体" w:hAnsi="Calibri" w:cs="黑体"/>
      <w:b/>
      <w:sz w:val="44"/>
      <w:szCs w:val="44"/>
    </w:rPr>
  </w:style>
  <w:style w:type="character" w:customStyle="1" w:styleId="Char7">
    <w:name w:val="标题 Char"/>
    <w:basedOn w:val="a0"/>
    <w:link w:val="af9"/>
    <w:rsid w:val="00715C30"/>
    <w:rPr>
      <w:rFonts w:ascii="Calibri" w:eastAsia="方正小标宋简体" w:hAnsi="Calibri" w:cs="黑体"/>
      <w:b/>
      <w:kern w:val="2"/>
      <w:sz w:val="44"/>
      <w:szCs w:val="44"/>
    </w:rPr>
  </w:style>
  <w:style w:type="paragraph" w:customStyle="1" w:styleId="afa">
    <w:name w:val="标准段落"/>
    <w:basedOn w:val="a"/>
    <w:qFormat/>
    <w:rsid w:val="00715C30"/>
    <w:pPr>
      <w:adjustRightInd w:val="0"/>
      <w:snapToGrid w:val="0"/>
      <w:spacing w:line="560" w:lineRule="exact"/>
      <w:ind w:firstLineChars="200" w:firstLine="200"/>
    </w:pPr>
    <w:rPr>
      <w:rFonts w:ascii="Calibri" w:eastAsia="仿宋_GB2312" w:hAnsi="Calibri" w:cs="黑体"/>
      <w:sz w:val="32"/>
      <w:szCs w:val="32"/>
    </w:rPr>
  </w:style>
  <w:style w:type="character" w:customStyle="1" w:styleId="2Char">
    <w:name w:val="正文首行缩进 2 Char"/>
    <w:basedOn w:val="Char3"/>
    <w:link w:val="2"/>
    <w:rsid w:val="00A9709A"/>
    <w:rPr>
      <w:sz w:val="21"/>
    </w:rPr>
  </w:style>
  <w:style w:type="paragraph" w:styleId="2">
    <w:name w:val="Body Text First Indent 2"/>
    <w:basedOn w:val="ac"/>
    <w:link w:val="2Char"/>
    <w:unhideWhenUsed/>
    <w:qFormat/>
    <w:rsid w:val="00A9709A"/>
    <w:pPr>
      <w:spacing w:after="120"/>
      <w:ind w:leftChars="200" w:left="420" w:firstLine="420"/>
    </w:pPr>
    <w:rPr>
      <w:sz w:val="21"/>
    </w:rPr>
  </w:style>
  <w:style w:type="character" w:customStyle="1" w:styleId="Char3">
    <w:name w:val="正文文本缩进 Char"/>
    <w:basedOn w:val="a0"/>
    <w:link w:val="ac"/>
    <w:rsid w:val="00A9709A"/>
    <w:rPr>
      <w:rFonts w:eastAsia="仿宋_GB2312"/>
      <w:kern w:val="2"/>
      <w:sz w:val="30"/>
      <w:szCs w:val="24"/>
    </w:rPr>
  </w:style>
  <w:style w:type="character" w:customStyle="1" w:styleId="2Char1">
    <w:name w:val="正文首行缩进 2 Char1"/>
    <w:basedOn w:val="Char3"/>
    <w:link w:val="2"/>
    <w:qFormat/>
    <w:rsid w:val="00A9709A"/>
  </w:style>
  <w:style w:type="paragraph" w:customStyle="1" w:styleId="afb">
    <w:name w:val="普通段落"/>
    <w:qFormat/>
    <w:rsid w:val="006A6298"/>
    <w:pPr>
      <w:widowControl w:val="0"/>
      <w:spacing w:line="560" w:lineRule="exact"/>
      <w:ind w:firstLineChars="200" w:firstLine="420"/>
      <w:jc w:val="both"/>
    </w:pPr>
    <w:rPr>
      <w:rFonts w:ascii="宋体" w:eastAsia="仿宋_GB2312" w:hAnsi="宋体"/>
      <w:sz w:val="32"/>
    </w:rPr>
  </w:style>
  <w:style w:type="paragraph" w:customStyle="1" w:styleId="CharCharChar1CharCharCharCharCharCharCharCharCharCharCharCharChar">
    <w:name w:val="Char Char Char1 Char Char Char Char Char Char Char Char Char Char Char Char Char"/>
    <w:basedOn w:val="a"/>
    <w:rsid w:val="00F205E8"/>
    <w:rPr>
      <w:szCs w:val="22"/>
    </w:rPr>
  </w:style>
  <w:style w:type="paragraph" w:customStyle="1" w:styleId="CharCharChar">
    <w:name w:val="二级标题 Char Char Char"/>
    <w:basedOn w:val="a"/>
    <w:next w:val="a"/>
    <w:rsid w:val="00832083"/>
    <w:pPr>
      <w:ind w:firstLineChars="200" w:firstLine="200"/>
    </w:pPr>
    <w:rPr>
      <w:rFonts w:eastAsia="Times New Roman"/>
      <w:kern w:val="0"/>
      <w:sz w:val="20"/>
    </w:rPr>
  </w:style>
  <w:style w:type="paragraph" w:customStyle="1" w:styleId="20">
    <w:name w:val="样式 首行缩进:  2 字符"/>
    <w:basedOn w:val="a"/>
    <w:qFormat/>
    <w:rsid w:val="007863EC"/>
    <w:pPr>
      <w:spacing w:line="360" w:lineRule="auto"/>
      <w:ind w:firstLineChars="200" w:firstLine="480"/>
    </w:pPr>
    <w:rPr>
      <w:rFonts w:eastAsia="仿宋_GB2312" w:cs="宋体"/>
      <w:sz w:val="28"/>
      <w:szCs w:val="20"/>
    </w:rPr>
  </w:style>
  <w:style w:type="paragraph" w:styleId="21">
    <w:name w:val="index 2"/>
    <w:basedOn w:val="a"/>
    <w:next w:val="a"/>
    <w:uiPriority w:val="99"/>
    <w:unhideWhenUsed/>
    <w:rsid w:val="007863EC"/>
    <w:pPr>
      <w:ind w:leftChars="200" w:left="200"/>
    </w:pPr>
    <w:rPr>
      <w:rFonts w:ascii="等线" w:eastAsia="仿宋" w:hAnsi="等线" w:cs="黑体"/>
      <w:sz w:val="32"/>
      <w:szCs w:val="22"/>
    </w:rPr>
  </w:style>
  <w:style w:type="paragraph" w:customStyle="1" w:styleId="afc">
    <w:name w:val="列表段落"/>
    <w:basedOn w:val="a"/>
    <w:uiPriority w:val="99"/>
    <w:rsid w:val="00190074"/>
    <w:pPr>
      <w:ind w:firstLineChars="200" w:firstLine="420"/>
    </w:pPr>
    <w:rPr>
      <w:rFonts w:ascii="Calibri" w:hAnsi="Calibri" w:cs="Calibri"/>
      <w:szCs w:val="21"/>
    </w:rPr>
  </w:style>
  <w:style w:type="paragraph" w:customStyle="1" w:styleId="afd">
    <w:name w:val="正文（用）"/>
    <w:basedOn w:val="a"/>
    <w:link w:val="Char8"/>
    <w:qFormat/>
    <w:rsid w:val="00253C5D"/>
    <w:pPr>
      <w:spacing w:line="540" w:lineRule="exact"/>
      <w:ind w:firstLineChars="200" w:firstLine="560"/>
    </w:pPr>
    <w:rPr>
      <w:color w:val="FF0000"/>
      <w:sz w:val="28"/>
      <w:szCs w:val="28"/>
      <w:lang w:val="zh-CN"/>
    </w:rPr>
  </w:style>
  <w:style w:type="character" w:customStyle="1" w:styleId="Char8">
    <w:name w:val="正文（用） Char"/>
    <w:link w:val="afd"/>
    <w:qFormat/>
    <w:rsid w:val="00253C5D"/>
    <w:rPr>
      <w:color w:val="FF0000"/>
      <w:kern w:val="2"/>
      <w:sz w:val="28"/>
      <w:szCs w:val="28"/>
      <w:lang w:val="zh-CN"/>
    </w:rPr>
  </w:style>
  <w:style w:type="paragraph" w:customStyle="1" w:styleId="afe">
    <w:name w:val="二级标题格式"/>
    <w:basedOn w:val="a"/>
    <w:next w:val="a"/>
    <w:rsid w:val="0082579A"/>
    <w:pPr>
      <w:spacing w:beforeLines="50" w:afterLines="50" w:line="400" w:lineRule="exact"/>
      <w:ind w:firstLineChars="200" w:firstLine="200"/>
      <w:jc w:val="left"/>
      <w:outlineLvl w:val="1"/>
    </w:pPr>
    <w:rPr>
      <w:rFonts w:ascii="Calibri" w:hAnsi="Calibri"/>
      <w:sz w:val="24"/>
    </w:rPr>
  </w:style>
  <w:style w:type="paragraph" w:styleId="aff">
    <w:name w:val="annotation text"/>
    <w:basedOn w:val="a"/>
    <w:link w:val="Char9"/>
    <w:rsid w:val="00B95F4B"/>
    <w:pPr>
      <w:jc w:val="left"/>
    </w:pPr>
    <w:rPr>
      <w:rFonts w:ascii="Calibri" w:hAnsi="Calibri" w:cs="Arial"/>
    </w:rPr>
  </w:style>
  <w:style w:type="character" w:customStyle="1" w:styleId="Char9">
    <w:name w:val="批注文字 Char"/>
    <w:basedOn w:val="a0"/>
    <w:link w:val="aff"/>
    <w:rsid w:val="00B95F4B"/>
    <w:rPr>
      <w:rFonts w:ascii="Calibri" w:hAnsi="Calibri" w:cs="Arial"/>
      <w:kern w:val="2"/>
      <w:sz w:val="21"/>
      <w:szCs w:val="24"/>
    </w:rPr>
  </w:style>
  <w:style w:type="paragraph" w:customStyle="1" w:styleId="210">
    <w:name w:val="正文首行缩进 21"/>
    <w:basedOn w:val="a"/>
    <w:rsid w:val="00B95F4B"/>
    <w:pPr>
      <w:widowControl/>
      <w:ind w:leftChars="200" w:left="200" w:firstLineChars="200" w:firstLine="200"/>
      <w:jc w:val="left"/>
    </w:pPr>
    <w:rPr>
      <w:rFonts w:ascii="Calibri" w:eastAsia="仿宋_GB2312" w:hAnsi="Calibri" w:cs="Calibri"/>
      <w:kern w:val="0"/>
      <w:sz w:val="24"/>
    </w:rPr>
  </w:style>
  <w:style w:type="paragraph" w:styleId="HTML">
    <w:name w:val="HTML Preformatted"/>
    <w:basedOn w:val="a"/>
    <w:link w:val="HTMLChar"/>
    <w:rsid w:val="0092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925EF5"/>
    <w:rPr>
      <w:rFonts w:ascii="宋体" w:hAnsi="宋体"/>
      <w:sz w:val="24"/>
      <w:szCs w:val="24"/>
    </w:rPr>
  </w:style>
  <w:style w:type="paragraph" w:customStyle="1" w:styleId="aff0">
    <w:name w:val="表格"/>
    <w:basedOn w:val="aff1"/>
    <w:next w:val="af0"/>
    <w:rsid w:val="00DB1D09"/>
    <w:pPr>
      <w:contextualSpacing w:val="0"/>
    </w:pPr>
    <w:rPr>
      <w:rFonts w:eastAsia="仿宋_GB2312"/>
      <w:szCs w:val="20"/>
    </w:rPr>
  </w:style>
  <w:style w:type="paragraph" w:styleId="aff1">
    <w:name w:val="List"/>
    <w:basedOn w:val="a"/>
    <w:rsid w:val="00DB1D09"/>
    <w:pPr>
      <w:ind w:left="200" w:hangingChars="200" w:hanging="200"/>
      <w:contextualSpacing/>
    </w:pPr>
  </w:style>
  <w:style w:type="paragraph" w:styleId="aff2">
    <w:name w:val="No Spacing"/>
    <w:uiPriority w:val="1"/>
    <w:qFormat/>
    <w:rsid w:val="00807CF3"/>
    <w:pPr>
      <w:widowControl w:val="0"/>
      <w:jc w:val="both"/>
    </w:pPr>
    <w:rPr>
      <w:kern w:val="2"/>
      <w:sz w:val="21"/>
      <w:szCs w:val="24"/>
    </w:rPr>
  </w:style>
  <w:style w:type="character" w:customStyle="1" w:styleId="5Char">
    <w:name w:val="标题 5 Char"/>
    <w:basedOn w:val="a0"/>
    <w:link w:val="5"/>
    <w:rsid w:val="007573DC"/>
    <w:rPr>
      <w:rFonts w:ascii="Calibri" w:hAnsi="Calibri"/>
      <w:b/>
      <w:bCs/>
      <w:kern w:val="2"/>
      <w:sz w:val="28"/>
      <w:szCs w:val="28"/>
    </w:rPr>
  </w:style>
  <w:style w:type="table" w:customStyle="1" w:styleId="TableNormal">
    <w:name w:val="Table Normal"/>
    <w:semiHidden/>
    <w:unhideWhenUsed/>
    <w:qFormat/>
    <w:rsid w:val="009D49FF"/>
    <w:rPr>
      <w:rFonts w:ascii="Arial" w:eastAsiaTheme="minorEastAsia" w:hAnsi="Arial" w:cs="Arial"/>
    </w:rPr>
    <w:tblPr>
      <w:tblCellMar>
        <w:top w:w="0" w:type="dxa"/>
        <w:left w:w="0" w:type="dxa"/>
        <w:bottom w:w="0" w:type="dxa"/>
        <w:right w:w="0" w:type="dxa"/>
      </w:tblCellMar>
    </w:tblPr>
  </w:style>
  <w:style w:type="character" w:customStyle="1" w:styleId="Char4">
    <w:name w:val="批注框文本 Char"/>
    <w:basedOn w:val="a0"/>
    <w:link w:val="ad"/>
    <w:rsid w:val="009D49FF"/>
    <w:rPr>
      <w:kern w:val="2"/>
      <w:sz w:val="18"/>
      <w:szCs w:val="18"/>
    </w:rPr>
  </w:style>
  <w:style w:type="paragraph" w:styleId="22">
    <w:name w:val="Body Text Indent 2"/>
    <w:basedOn w:val="a"/>
    <w:link w:val="2Char0"/>
    <w:unhideWhenUsed/>
    <w:qFormat/>
    <w:rsid w:val="00D40BBF"/>
    <w:pPr>
      <w:spacing w:after="120" w:line="480" w:lineRule="auto"/>
      <w:ind w:leftChars="200" w:left="420"/>
    </w:pPr>
    <w:rPr>
      <w:rFonts w:ascii="Calibri" w:hAnsi="Calibri"/>
    </w:rPr>
  </w:style>
  <w:style w:type="character" w:customStyle="1" w:styleId="2Char0">
    <w:name w:val="正文文本缩进 2 Char"/>
    <w:basedOn w:val="a0"/>
    <w:link w:val="22"/>
    <w:rsid w:val="00D40BBF"/>
    <w:rPr>
      <w:rFonts w:ascii="Calibri" w:hAnsi="Calibri"/>
      <w:kern w:val="2"/>
      <w:sz w:val="21"/>
      <w:szCs w:val="24"/>
    </w:rPr>
  </w:style>
  <w:style w:type="paragraph" w:customStyle="1" w:styleId="30">
    <w:name w:val="正文3"/>
    <w:basedOn w:val="a"/>
    <w:next w:val="a"/>
    <w:qFormat/>
    <w:rsid w:val="00D40BBF"/>
    <w:pPr>
      <w:spacing w:line="529" w:lineRule="exact"/>
      <w:ind w:firstLine="420"/>
    </w:pPr>
    <w:rPr>
      <w:rFonts w:ascii="宋体" w:hAnsi="宋体"/>
      <w:bCs/>
      <w:sz w:val="24"/>
    </w:rPr>
  </w:style>
  <w:style w:type="paragraph" w:styleId="aff3">
    <w:name w:val="Body Text First Indent"/>
    <w:basedOn w:val="af0"/>
    <w:link w:val="Chara"/>
    <w:rsid w:val="00172051"/>
    <w:pPr>
      <w:ind w:firstLineChars="100" w:firstLine="420"/>
    </w:pPr>
  </w:style>
  <w:style w:type="character" w:customStyle="1" w:styleId="Chara">
    <w:name w:val="正文首行缩进 Char"/>
    <w:basedOn w:val="Char5"/>
    <w:link w:val="aff3"/>
    <w:rsid w:val="00172051"/>
  </w:style>
  <w:style w:type="paragraph" w:customStyle="1" w:styleId="aff4">
    <w:name w:val="样式 正文文本 + 宋体"/>
    <w:basedOn w:val="af0"/>
    <w:unhideWhenUsed/>
    <w:qFormat/>
    <w:rsid w:val="007E40D8"/>
    <w:rPr>
      <w:rFonts w:ascii="宋体" w:hAnsi="宋体" w:hint="eastAsia"/>
      <w:sz w:val="28"/>
    </w:rPr>
  </w:style>
  <w:style w:type="paragraph" w:customStyle="1" w:styleId="p17">
    <w:name w:val="p17"/>
    <w:basedOn w:val="a"/>
    <w:qFormat/>
    <w:rsid w:val="00754A17"/>
    <w:pPr>
      <w:widowControl/>
      <w:jc w:val="left"/>
    </w:pPr>
    <w:rPr>
      <w:rFonts w:ascii="宋体" w:hAnsi="宋体"/>
      <w:kern w:val="0"/>
      <w:sz w:val="24"/>
      <w:szCs w:val="20"/>
    </w:rPr>
  </w:style>
  <w:style w:type="paragraph" w:styleId="aff5">
    <w:name w:val="Block Text"/>
    <w:basedOn w:val="a"/>
    <w:next w:val="af0"/>
    <w:uiPriority w:val="99"/>
    <w:qFormat/>
    <w:rsid w:val="00563E70"/>
    <w:pPr>
      <w:ind w:leftChars="700" w:left="1440" w:rightChars="700" w:right="700"/>
    </w:pPr>
  </w:style>
  <w:style w:type="character" w:customStyle="1" w:styleId="font11">
    <w:name w:val="font11"/>
    <w:basedOn w:val="a0"/>
    <w:rsid w:val="00BB790A"/>
    <w:rPr>
      <w:rFonts w:ascii="仿宋_GB2312" w:eastAsia="仿宋_GB2312" w:hint="eastAsia"/>
      <w:b w:val="0"/>
      <w:bCs w:val="0"/>
      <w:i w:val="0"/>
      <w:iCs w:val="0"/>
      <w:strike w:val="0"/>
      <w:dstrike w:val="0"/>
      <w:color w:val="000000"/>
      <w:sz w:val="22"/>
      <w:szCs w:val="22"/>
      <w:u w:val="none"/>
      <w:effect w:val="none"/>
    </w:rPr>
  </w:style>
  <w:style w:type="character" w:customStyle="1" w:styleId="font01">
    <w:name w:val="font01"/>
    <w:basedOn w:val="a0"/>
    <w:rsid w:val="00BB790A"/>
    <w:rPr>
      <w:rFonts w:ascii="宋体" w:eastAsia="宋体" w:hAnsi="宋体" w:hint="eastAsia"/>
      <w:b w:val="0"/>
      <w:bCs w:val="0"/>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44985590">
      <w:bodyDiv w:val="1"/>
      <w:marLeft w:val="0"/>
      <w:marRight w:val="0"/>
      <w:marTop w:val="0"/>
      <w:marBottom w:val="0"/>
      <w:divBdr>
        <w:top w:val="none" w:sz="0" w:space="0" w:color="auto"/>
        <w:left w:val="none" w:sz="0" w:space="0" w:color="auto"/>
        <w:bottom w:val="none" w:sz="0" w:space="0" w:color="auto"/>
        <w:right w:val="none" w:sz="0" w:space="0" w:color="auto"/>
      </w:divBdr>
    </w:div>
    <w:div w:id="83690379">
      <w:bodyDiv w:val="1"/>
      <w:marLeft w:val="0"/>
      <w:marRight w:val="0"/>
      <w:marTop w:val="0"/>
      <w:marBottom w:val="0"/>
      <w:divBdr>
        <w:top w:val="none" w:sz="0" w:space="0" w:color="auto"/>
        <w:left w:val="none" w:sz="0" w:space="0" w:color="auto"/>
        <w:bottom w:val="none" w:sz="0" w:space="0" w:color="auto"/>
        <w:right w:val="none" w:sz="0" w:space="0" w:color="auto"/>
      </w:divBdr>
    </w:div>
    <w:div w:id="92019438">
      <w:bodyDiv w:val="1"/>
      <w:marLeft w:val="0"/>
      <w:marRight w:val="0"/>
      <w:marTop w:val="0"/>
      <w:marBottom w:val="0"/>
      <w:divBdr>
        <w:top w:val="none" w:sz="0" w:space="0" w:color="auto"/>
        <w:left w:val="none" w:sz="0" w:space="0" w:color="auto"/>
        <w:bottom w:val="none" w:sz="0" w:space="0" w:color="auto"/>
        <w:right w:val="none" w:sz="0" w:space="0" w:color="auto"/>
      </w:divBdr>
    </w:div>
    <w:div w:id="124586429">
      <w:bodyDiv w:val="1"/>
      <w:marLeft w:val="0"/>
      <w:marRight w:val="0"/>
      <w:marTop w:val="0"/>
      <w:marBottom w:val="0"/>
      <w:divBdr>
        <w:top w:val="none" w:sz="0" w:space="0" w:color="auto"/>
        <w:left w:val="none" w:sz="0" w:space="0" w:color="auto"/>
        <w:bottom w:val="none" w:sz="0" w:space="0" w:color="auto"/>
        <w:right w:val="none" w:sz="0" w:space="0" w:color="auto"/>
      </w:divBdr>
    </w:div>
    <w:div w:id="135999296">
      <w:bodyDiv w:val="1"/>
      <w:marLeft w:val="0"/>
      <w:marRight w:val="0"/>
      <w:marTop w:val="0"/>
      <w:marBottom w:val="0"/>
      <w:divBdr>
        <w:top w:val="none" w:sz="0" w:space="0" w:color="auto"/>
        <w:left w:val="none" w:sz="0" w:space="0" w:color="auto"/>
        <w:bottom w:val="none" w:sz="0" w:space="0" w:color="auto"/>
        <w:right w:val="none" w:sz="0" w:space="0" w:color="auto"/>
      </w:divBdr>
    </w:div>
    <w:div w:id="137570838">
      <w:bodyDiv w:val="1"/>
      <w:marLeft w:val="0"/>
      <w:marRight w:val="0"/>
      <w:marTop w:val="0"/>
      <w:marBottom w:val="0"/>
      <w:divBdr>
        <w:top w:val="none" w:sz="0" w:space="0" w:color="auto"/>
        <w:left w:val="none" w:sz="0" w:space="0" w:color="auto"/>
        <w:bottom w:val="none" w:sz="0" w:space="0" w:color="auto"/>
        <w:right w:val="none" w:sz="0" w:space="0" w:color="auto"/>
      </w:divBdr>
    </w:div>
    <w:div w:id="155801259">
      <w:bodyDiv w:val="1"/>
      <w:marLeft w:val="0"/>
      <w:marRight w:val="0"/>
      <w:marTop w:val="0"/>
      <w:marBottom w:val="0"/>
      <w:divBdr>
        <w:top w:val="none" w:sz="0" w:space="0" w:color="auto"/>
        <w:left w:val="none" w:sz="0" w:space="0" w:color="auto"/>
        <w:bottom w:val="none" w:sz="0" w:space="0" w:color="auto"/>
        <w:right w:val="none" w:sz="0" w:space="0" w:color="auto"/>
      </w:divBdr>
    </w:div>
    <w:div w:id="193466125">
      <w:bodyDiv w:val="1"/>
      <w:marLeft w:val="0"/>
      <w:marRight w:val="0"/>
      <w:marTop w:val="0"/>
      <w:marBottom w:val="0"/>
      <w:divBdr>
        <w:top w:val="none" w:sz="0" w:space="0" w:color="auto"/>
        <w:left w:val="none" w:sz="0" w:space="0" w:color="auto"/>
        <w:bottom w:val="none" w:sz="0" w:space="0" w:color="auto"/>
        <w:right w:val="none" w:sz="0" w:space="0" w:color="auto"/>
      </w:divBdr>
    </w:div>
    <w:div w:id="229268647">
      <w:bodyDiv w:val="1"/>
      <w:marLeft w:val="0"/>
      <w:marRight w:val="0"/>
      <w:marTop w:val="0"/>
      <w:marBottom w:val="0"/>
      <w:divBdr>
        <w:top w:val="none" w:sz="0" w:space="0" w:color="auto"/>
        <w:left w:val="none" w:sz="0" w:space="0" w:color="auto"/>
        <w:bottom w:val="none" w:sz="0" w:space="0" w:color="auto"/>
        <w:right w:val="none" w:sz="0" w:space="0" w:color="auto"/>
      </w:divBdr>
    </w:div>
    <w:div w:id="389617816">
      <w:bodyDiv w:val="1"/>
      <w:marLeft w:val="0"/>
      <w:marRight w:val="0"/>
      <w:marTop w:val="0"/>
      <w:marBottom w:val="0"/>
      <w:divBdr>
        <w:top w:val="none" w:sz="0" w:space="0" w:color="auto"/>
        <w:left w:val="none" w:sz="0" w:space="0" w:color="auto"/>
        <w:bottom w:val="none" w:sz="0" w:space="0" w:color="auto"/>
        <w:right w:val="none" w:sz="0" w:space="0" w:color="auto"/>
      </w:divBdr>
    </w:div>
    <w:div w:id="394937521">
      <w:bodyDiv w:val="1"/>
      <w:marLeft w:val="0"/>
      <w:marRight w:val="0"/>
      <w:marTop w:val="0"/>
      <w:marBottom w:val="0"/>
      <w:divBdr>
        <w:top w:val="none" w:sz="0" w:space="0" w:color="auto"/>
        <w:left w:val="none" w:sz="0" w:space="0" w:color="auto"/>
        <w:bottom w:val="none" w:sz="0" w:space="0" w:color="auto"/>
        <w:right w:val="none" w:sz="0" w:space="0" w:color="auto"/>
      </w:divBdr>
    </w:div>
    <w:div w:id="452132908">
      <w:bodyDiv w:val="1"/>
      <w:marLeft w:val="0"/>
      <w:marRight w:val="0"/>
      <w:marTop w:val="0"/>
      <w:marBottom w:val="0"/>
      <w:divBdr>
        <w:top w:val="none" w:sz="0" w:space="0" w:color="auto"/>
        <w:left w:val="none" w:sz="0" w:space="0" w:color="auto"/>
        <w:bottom w:val="none" w:sz="0" w:space="0" w:color="auto"/>
        <w:right w:val="none" w:sz="0" w:space="0" w:color="auto"/>
      </w:divBdr>
    </w:div>
    <w:div w:id="628165625">
      <w:bodyDiv w:val="1"/>
      <w:marLeft w:val="0"/>
      <w:marRight w:val="0"/>
      <w:marTop w:val="0"/>
      <w:marBottom w:val="0"/>
      <w:divBdr>
        <w:top w:val="none" w:sz="0" w:space="0" w:color="auto"/>
        <w:left w:val="none" w:sz="0" w:space="0" w:color="auto"/>
        <w:bottom w:val="none" w:sz="0" w:space="0" w:color="auto"/>
        <w:right w:val="none" w:sz="0" w:space="0" w:color="auto"/>
      </w:divBdr>
    </w:div>
    <w:div w:id="734165709">
      <w:bodyDiv w:val="1"/>
      <w:marLeft w:val="0"/>
      <w:marRight w:val="0"/>
      <w:marTop w:val="0"/>
      <w:marBottom w:val="0"/>
      <w:divBdr>
        <w:top w:val="none" w:sz="0" w:space="0" w:color="auto"/>
        <w:left w:val="none" w:sz="0" w:space="0" w:color="auto"/>
        <w:bottom w:val="none" w:sz="0" w:space="0" w:color="auto"/>
        <w:right w:val="none" w:sz="0" w:space="0" w:color="auto"/>
      </w:divBdr>
    </w:div>
    <w:div w:id="756556351">
      <w:bodyDiv w:val="1"/>
      <w:marLeft w:val="0"/>
      <w:marRight w:val="0"/>
      <w:marTop w:val="0"/>
      <w:marBottom w:val="0"/>
      <w:divBdr>
        <w:top w:val="none" w:sz="0" w:space="0" w:color="auto"/>
        <w:left w:val="none" w:sz="0" w:space="0" w:color="auto"/>
        <w:bottom w:val="none" w:sz="0" w:space="0" w:color="auto"/>
        <w:right w:val="none" w:sz="0" w:space="0" w:color="auto"/>
      </w:divBdr>
    </w:div>
    <w:div w:id="789200884">
      <w:bodyDiv w:val="1"/>
      <w:marLeft w:val="0"/>
      <w:marRight w:val="0"/>
      <w:marTop w:val="0"/>
      <w:marBottom w:val="0"/>
      <w:divBdr>
        <w:top w:val="none" w:sz="0" w:space="0" w:color="auto"/>
        <w:left w:val="none" w:sz="0" w:space="0" w:color="auto"/>
        <w:bottom w:val="none" w:sz="0" w:space="0" w:color="auto"/>
        <w:right w:val="none" w:sz="0" w:space="0" w:color="auto"/>
      </w:divBdr>
    </w:div>
    <w:div w:id="884366863">
      <w:bodyDiv w:val="1"/>
      <w:marLeft w:val="0"/>
      <w:marRight w:val="0"/>
      <w:marTop w:val="0"/>
      <w:marBottom w:val="0"/>
      <w:divBdr>
        <w:top w:val="none" w:sz="0" w:space="0" w:color="auto"/>
        <w:left w:val="none" w:sz="0" w:space="0" w:color="auto"/>
        <w:bottom w:val="none" w:sz="0" w:space="0" w:color="auto"/>
        <w:right w:val="none" w:sz="0" w:space="0" w:color="auto"/>
      </w:divBdr>
    </w:div>
    <w:div w:id="947586602">
      <w:bodyDiv w:val="1"/>
      <w:marLeft w:val="0"/>
      <w:marRight w:val="0"/>
      <w:marTop w:val="0"/>
      <w:marBottom w:val="0"/>
      <w:divBdr>
        <w:top w:val="none" w:sz="0" w:space="0" w:color="auto"/>
        <w:left w:val="none" w:sz="0" w:space="0" w:color="auto"/>
        <w:bottom w:val="none" w:sz="0" w:space="0" w:color="auto"/>
        <w:right w:val="none" w:sz="0" w:space="0" w:color="auto"/>
      </w:divBdr>
    </w:div>
    <w:div w:id="1117601061">
      <w:bodyDiv w:val="1"/>
      <w:marLeft w:val="0"/>
      <w:marRight w:val="0"/>
      <w:marTop w:val="0"/>
      <w:marBottom w:val="0"/>
      <w:divBdr>
        <w:top w:val="none" w:sz="0" w:space="0" w:color="auto"/>
        <w:left w:val="none" w:sz="0" w:space="0" w:color="auto"/>
        <w:bottom w:val="none" w:sz="0" w:space="0" w:color="auto"/>
        <w:right w:val="none" w:sz="0" w:space="0" w:color="auto"/>
      </w:divBdr>
    </w:div>
    <w:div w:id="1118597953">
      <w:bodyDiv w:val="1"/>
      <w:marLeft w:val="0"/>
      <w:marRight w:val="0"/>
      <w:marTop w:val="0"/>
      <w:marBottom w:val="0"/>
      <w:divBdr>
        <w:top w:val="none" w:sz="0" w:space="0" w:color="auto"/>
        <w:left w:val="none" w:sz="0" w:space="0" w:color="auto"/>
        <w:bottom w:val="none" w:sz="0" w:space="0" w:color="auto"/>
        <w:right w:val="none" w:sz="0" w:space="0" w:color="auto"/>
      </w:divBdr>
    </w:div>
    <w:div w:id="1131249347">
      <w:bodyDiv w:val="1"/>
      <w:marLeft w:val="0"/>
      <w:marRight w:val="0"/>
      <w:marTop w:val="0"/>
      <w:marBottom w:val="0"/>
      <w:divBdr>
        <w:top w:val="none" w:sz="0" w:space="0" w:color="auto"/>
        <w:left w:val="none" w:sz="0" w:space="0" w:color="auto"/>
        <w:bottom w:val="none" w:sz="0" w:space="0" w:color="auto"/>
        <w:right w:val="none" w:sz="0" w:space="0" w:color="auto"/>
      </w:divBdr>
    </w:div>
    <w:div w:id="1179464542">
      <w:bodyDiv w:val="1"/>
      <w:marLeft w:val="0"/>
      <w:marRight w:val="0"/>
      <w:marTop w:val="0"/>
      <w:marBottom w:val="0"/>
      <w:divBdr>
        <w:top w:val="none" w:sz="0" w:space="0" w:color="auto"/>
        <w:left w:val="none" w:sz="0" w:space="0" w:color="auto"/>
        <w:bottom w:val="none" w:sz="0" w:space="0" w:color="auto"/>
        <w:right w:val="none" w:sz="0" w:space="0" w:color="auto"/>
      </w:divBdr>
    </w:div>
    <w:div w:id="1291329077">
      <w:bodyDiv w:val="1"/>
      <w:marLeft w:val="0"/>
      <w:marRight w:val="0"/>
      <w:marTop w:val="0"/>
      <w:marBottom w:val="0"/>
      <w:divBdr>
        <w:top w:val="none" w:sz="0" w:space="0" w:color="auto"/>
        <w:left w:val="none" w:sz="0" w:space="0" w:color="auto"/>
        <w:bottom w:val="none" w:sz="0" w:space="0" w:color="auto"/>
        <w:right w:val="none" w:sz="0" w:space="0" w:color="auto"/>
      </w:divBdr>
    </w:div>
    <w:div w:id="1360859187">
      <w:bodyDiv w:val="1"/>
      <w:marLeft w:val="0"/>
      <w:marRight w:val="0"/>
      <w:marTop w:val="0"/>
      <w:marBottom w:val="0"/>
      <w:divBdr>
        <w:top w:val="none" w:sz="0" w:space="0" w:color="auto"/>
        <w:left w:val="none" w:sz="0" w:space="0" w:color="auto"/>
        <w:bottom w:val="none" w:sz="0" w:space="0" w:color="auto"/>
        <w:right w:val="none" w:sz="0" w:space="0" w:color="auto"/>
      </w:divBdr>
    </w:div>
    <w:div w:id="1400403945">
      <w:bodyDiv w:val="1"/>
      <w:marLeft w:val="0"/>
      <w:marRight w:val="0"/>
      <w:marTop w:val="0"/>
      <w:marBottom w:val="0"/>
      <w:divBdr>
        <w:top w:val="none" w:sz="0" w:space="0" w:color="auto"/>
        <w:left w:val="none" w:sz="0" w:space="0" w:color="auto"/>
        <w:bottom w:val="none" w:sz="0" w:space="0" w:color="auto"/>
        <w:right w:val="none" w:sz="0" w:space="0" w:color="auto"/>
      </w:divBdr>
    </w:div>
    <w:div w:id="1434353347">
      <w:bodyDiv w:val="1"/>
      <w:marLeft w:val="0"/>
      <w:marRight w:val="0"/>
      <w:marTop w:val="0"/>
      <w:marBottom w:val="0"/>
      <w:divBdr>
        <w:top w:val="none" w:sz="0" w:space="0" w:color="auto"/>
        <w:left w:val="none" w:sz="0" w:space="0" w:color="auto"/>
        <w:bottom w:val="none" w:sz="0" w:space="0" w:color="auto"/>
        <w:right w:val="none" w:sz="0" w:space="0" w:color="auto"/>
      </w:divBdr>
    </w:div>
    <w:div w:id="1497766644">
      <w:bodyDiv w:val="1"/>
      <w:marLeft w:val="0"/>
      <w:marRight w:val="0"/>
      <w:marTop w:val="0"/>
      <w:marBottom w:val="0"/>
      <w:divBdr>
        <w:top w:val="none" w:sz="0" w:space="0" w:color="auto"/>
        <w:left w:val="none" w:sz="0" w:space="0" w:color="auto"/>
        <w:bottom w:val="none" w:sz="0" w:space="0" w:color="auto"/>
        <w:right w:val="none" w:sz="0" w:space="0" w:color="auto"/>
      </w:divBdr>
    </w:div>
    <w:div w:id="1526596473">
      <w:bodyDiv w:val="1"/>
      <w:marLeft w:val="0"/>
      <w:marRight w:val="0"/>
      <w:marTop w:val="0"/>
      <w:marBottom w:val="0"/>
      <w:divBdr>
        <w:top w:val="none" w:sz="0" w:space="0" w:color="auto"/>
        <w:left w:val="none" w:sz="0" w:space="0" w:color="auto"/>
        <w:bottom w:val="none" w:sz="0" w:space="0" w:color="auto"/>
        <w:right w:val="none" w:sz="0" w:space="0" w:color="auto"/>
      </w:divBdr>
    </w:div>
    <w:div w:id="1531407362">
      <w:bodyDiv w:val="1"/>
      <w:marLeft w:val="0"/>
      <w:marRight w:val="0"/>
      <w:marTop w:val="0"/>
      <w:marBottom w:val="0"/>
      <w:divBdr>
        <w:top w:val="none" w:sz="0" w:space="0" w:color="auto"/>
        <w:left w:val="none" w:sz="0" w:space="0" w:color="auto"/>
        <w:bottom w:val="none" w:sz="0" w:space="0" w:color="auto"/>
        <w:right w:val="none" w:sz="0" w:space="0" w:color="auto"/>
      </w:divBdr>
    </w:div>
    <w:div w:id="1558323669">
      <w:bodyDiv w:val="1"/>
      <w:marLeft w:val="0"/>
      <w:marRight w:val="0"/>
      <w:marTop w:val="0"/>
      <w:marBottom w:val="0"/>
      <w:divBdr>
        <w:top w:val="none" w:sz="0" w:space="0" w:color="auto"/>
        <w:left w:val="none" w:sz="0" w:space="0" w:color="auto"/>
        <w:bottom w:val="none" w:sz="0" w:space="0" w:color="auto"/>
        <w:right w:val="none" w:sz="0" w:space="0" w:color="auto"/>
      </w:divBdr>
    </w:div>
    <w:div w:id="1631745628">
      <w:bodyDiv w:val="1"/>
      <w:marLeft w:val="0"/>
      <w:marRight w:val="0"/>
      <w:marTop w:val="0"/>
      <w:marBottom w:val="0"/>
      <w:divBdr>
        <w:top w:val="none" w:sz="0" w:space="0" w:color="auto"/>
        <w:left w:val="none" w:sz="0" w:space="0" w:color="auto"/>
        <w:bottom w:val="none" w:sz="0" w:space="0" w:color="auto"/>
        <w:right w:val="none" w:sz="0" w:space="0" w:color="auto"/>
      </w:divBdr>
    </w:div>
    <w:div w:id="1644891572">
      <w:bodyDiv w:val="1"/>
      <w:marLeft w:val="0"/>
      <w:marRight w:val="0"/>
      <w:marTop w:val="0"/>
      <w:marBottom w:val="0"/>
      <w:divBdr>
        <w:top w:val="none" w:sz="0" w:space="0" w:color="auto"/>
        <w:left w:val="none" w:sz="0" w:space="0" w:color="auto"/>
        <w:bottom w:val="none" w:sz="0" w:space="0" w:color="auto"/>
        <w:right w:val="none" w:sz="0" w:space="0" w:color="auto"/>
      </w:divBdr>
    </w:div>
    <w:div w:id="1652100697">
      <w:bodyDiv w:val="1"/>
      <w:marLeft w:val="0"/>
      <w:marRight w:val="0"/>
      <w:marTop w:val="0"/>
      <w:marBottom w:val="0"/>
      <w:divBdr>
        <w:top w:val="none" w:sz="0" w:space="0" w:color="auto"/>
        <w:left w:val="none" w:sz="0" w:space="0" w:color="auto"/>
        <w:bottom w:val="none" w:sz="0" w:space="0" w:color="auto"/>
        <w:right w:val="none" w:sz="0" w:space="0" w:color="auto"/>
      </w:divBdr>
    </w:div>
    <w:div w:id="1747414373">
      <w:bodyDiv w:val="1"/>
      <w:marLeft w:val="0"/>
      <w:marRight w:val="0"/>
      <w:marTop w:val="0"/>
      <w:marBottom w:val="0"/>
      <w:divBdr>
        <w:top w:val="none" w:sz="0" w:space="0" w:color="auto"/>
        <w:left w:val="none" w:sz="0" w:space="0" w:color="auto"/>
        <w:bottom w:val="none" w:sz="0" w:space="0" w:color="auto"/>
        <w:right w:val="none" w:sz="0" w:space="0" w:color="auto"/>
      </w:divBdr>
    </w:div>
    <w:div w:id="1839080416">
      <w:bodyDiv w:val="1"/>
      <w:marLeft w:val="0"/>
      <w:marRight w:val="0"/>
      <w:marTop w:val="0"/>
      <w:marBottom w:val="0"/>
      <w:divBdr>
        <w:top w:val="none" w:sz="0" w:space="0" w:color="auto"/>
        <w:left w:val="none" w:sz="0" w:space="0" w:color="auto"/>
        <w:bottom w:val="none" w:sz="0" w:space="0" w:color="auto"/>
        <w:right w:val="none" w:sz="0" w:space="0" w:color="auto"/>
      </w:divBdr>
    </w:div>
    <w:div w:id="2015261882">
      <w:bodyDiv w:val="1"/>
      <w:marLeft w:val="0"/>
      <w:marRight w:val="0"/>
      <w:marTop w:val="0"/>
      <w:marBottom w:val="0"/>
      <w:divBdr>
        <w:top w:val="none" w:sz="0" w:space="0" w:color="auto"/>
        <w:left w:val="none" w:sz="0" w:space="0" w:color="auto"/>
        <w:bottom w:val="none" w:sz="0" w:space="0" w:color="auto"/>
        <w:right w:val="none" w:sz="0" w:space="0" w:color="auto"/>
      </w:divBdr>
    </w:div>
    <w:div w:id="2094399599">
      <w:bodyDiv w:val="1"/>
      <w:marLeft w:val="0"/>
      <w:marRight w:val="0"/>
      <w:marTop w:val="0"/>
      <w:marBottom w:val="0"/>
      <w:divBdr>
        <w:top w:val="none" w:sz="0" w:space="0" w:color="auto"/>
        <w:left w:val="none" w:sz="0" w:space="0" w:color="auto"/>
        <w:bottom w:val="none" w:sz="0" w:space="0" w:color="auto"/>
        <w:right w:val="none" w:sz="0" w:space="0" w:color="auto"/>
      </w:divBdr>
    </w:div>
    <w:div w:id="2106920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30CD-DE15-4785-A202-F3AFBFA3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1171</Words>
  <Characters>6675</Characters>
  <Application>Microsoft Office Word</Application>
  <DocSecurity>0</DocSecurity>
  <PresentationFormat/>
  <Lines>55</Lines>
  <Paragraphs>15</Paragraphs>
  <Slides>0</Slides>
  <Notes>0</Notes>
  <HiddenSlides>0</HiddenSlides>
  <MMClips>0</MMClips>
  <ScaleCrop>false</ScaleCrop>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关于成立“矿山复绿”行动实施领导组的</dc:title>
  <dc:creator>X</dc:creator>
  <cp:lastModifiedBy>Administrator</cp:lastModifiedBy>
  <cp:revision>9</cp:revision>
  <cp:lastPrinted>2024-02-02T09:09:00Z</cp:lastPrinted>
  <dcterms:created xsi:type="dcterms:W3CDTF">2024-02-02T08:45:00Z</dcterms:created>
  <dcterms:modified xsi:type="dcterms:W3CDTF">2024-02-02T09:18:00Z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